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6B7B" w14:textId="77777777" w:rsidR="00405F9A" w:rsidRPr="00CD28D7" w:rsidRDefault="00BC0734" w:rsidP="00846C41">
      <w:pPr>
        <w:pStyle w:val="Titre"/>
        <w:rPr>
          <w:rStyle w:val="Titredulivre"/>
          <w:b w:val="0"/>
          <w:bCs w:val="0"/>
          <w:smallCaps w:val="0"/>
          <w:lang w:val="fr-FR"/>
        </w:rPr>
      </w:pPr>
      <w:r w:rsidRPr="00CD28D7">
        <w:rPr>
          <w:rStyle w:val="Titredulivre"/>
          <w:b w:val="0"/>
          <w:bCs w:val="0"/>
          <w:smallCaps w:val="0"/>
          <w:lang w:val="fr-FR"/>
        </w:rPr>
        <w:t>Descriptif des traitements pour les</w:t>
      </w:r>
      <w:r w:rsidR="00B9593F" w:rsidRPr="00CD28D7">
        <w:rPr>
          <w:rStyle w:val="Titredulivre"/>
          <w:b w:val="0"/>
          <w:bCs w:val="0"/>
          <w:smallCaps w:val="0"/>
          <w:lang w:val="fr-FR"/>
        </w:rPr>
        <w:t xml:space="preserve"> </w:t>
      </w:r>
      <w:r w:rsidR="00CD28D7" w:rsidRPr="00CD28D7">
        <w:rPr>
          <w:rStyle w:val="Titredulivre"/>
          <w:b w:val="0"/>
          <w:bCs w:val="0"/>
          <w:smallCaps w:val="0"/>
          <w:lang w:val="fr-FR"/>
        </w:rPr>
        <w:t>é</w:t>
      </w:r>
      <w:r w:rsidR="00521641" w:rsidRPr="00CD28D7">
        <w:rPr>
          <w:rStyle w:val="Titredulivre"/>
          <w:b w:val="0"/>
          <w:bCs w:val="0"/>
          <w:smallCaps w:val="0"/>
          <w:lang w:val="fr-FR"/>
        </w:rPr>
        <w:t xml:space="preserve">valuations </w:t>
      </w:r>
      <w:r w:rsidR="00B9593F" w:rsidRPr="00CD28D7">
        <w:rPr>
          <w:rStyle w:val="Titredulivre"/>
          <w:b w:val="0"/>
          <w:bCs w:val="0"/>
          <w:smallCaps w:val="0"/>
          <w:lang w:val="fr-FR"/>
        </w:rPr>
        <w:t>DCE</w:t>
      </w:r>
      <w:r w:rsidR="008139B7" w:rsidRPr="00CD28D7">
        <w:rPr>
          <w:rStyle w:val="Titredulivre"/>
          <w:b w:val="0"/>
          <w:bCs w:val="0"/>
          <w:smallCaps w:val="0"/>
          <w:lang w:val="fr-FR"/>
        </w:rPr>
        <w:t xml:space="preserve"> Phytoplancton</w:t>
      </w:r>
    </w:p>
    <w:p w14:paraId="10F218C4" w14:textId="77777777" w:rsidR="00B9593F" w:rsidRPr="00846C41" w:rsidRDefault="00B9593F" w:rsidP="00CE462B">
      <w:pPr>
        <w:pStyle w:val="Titre1"/>
        <w:rPr>
          <w:lang w:val="fr-FR"/>
        </w:rPr>
      </w:pPr>
      <w:r w:rsidRPr="00846C41">
        <w:rPr>
          <w:lang w:val="fr-FR"/>
        </w:rPr>
        <w:t>Objectif du document</w:t>
      </w:r>
    </w:p>
    <w:p w14:paraId="32ACCAD4" w14:textId="77777777" w:rsidR="00B9593F" w:rsidRPr="00B9593F" w:rsidRDefault="00B9593F" w:rsidP="00B9593F">
      <w:pPr>
        <w:rPr>
          <w:lang w:val="fr-FR"/>
        </w:rPr>
      </w:pPr>
      <w:r w:rsidRPr="00B9593F">
        <w:rPr>
          <w:lang w:val="fr-FR"/>
        </w:rPr>
        <w:t>Description de l'extraction et des traitements destinés à la production du document Evaluation DCE Ph</w:t>
      </w:r>
      <w:r w:rsidR="0087331E">
        <w:rPr>
          <w:lang w:val="fr-FR"/>
        </w:rPr>
        <w:t>ytoplancton</w:t>
      </w:r>
    </w:p>
    <w:p w14:paraId="29EE06A0" w14:textId="77777777" w:rsidR="00B9593F" w:rsidRPr="00DA5431" w:rsidRDefault="00B9593F" w:rsidP="00B9593F">
      <w:pPr>
        <w:rPr>
          <w:b/>
          <w:lang w:val="fr-FR"/>
        </w:rPr>
      </w:pPr>
      <w:r w:rsidRPr="00DA5431">
        <w:rPr>
          <w:b/>
          <w:lang w:val="fr-FR"/>
        </w:rPr>
        <w:t>Un document similaire existe pour l'évaluation des indicateurs physico-chimiques.</w:t>
      </w:r>
    </w:p>
    <w:p w14:paraId="2B80F946" w14:textId="77777777" w:rsidR="00BD5580" w:rsidRDefault="00F926F7" w:rsidP="00B9593F">
      <w:pPr>
        <w:rPr>
          <w:lang w:val="fr-FR"/>
        </w:rPr>
      </w:pPr>
      <w:r>
        <w:rPr>
          <w:lang w:val="fr-FR"/>
        </w:rPr>
        <w:t>T</w:t>
      </w:r>
      <w:r w:rsidR="00BD5580">
        <w:rPr>
          <w:lang w:val="fr-FR"/>
        </w:rPr>
        <w:t>raitement des résultats de la métropole et des DOMS.</w:t>
      </w:r>
    </w:p>
    <w:p w14:paraId="0DE7C168" w14:textId="77777777" w:rsidR="009966D9" w:rsidRPr="009966D9" w:rsidRDefault="009966D9" w:rsidP="009966D9">
      <w:pPr>
        <w:pStyle w:val="Titre2"/>
        <w:rPr>
          <w:color w:val="E36C0A" w:themeColor="accent6" w:themeShade="BF"/>
          <w:lang w:val="fr-FR"/>
        </w:rPr>
      </w:pPr>
      <w:r w:rsidRPr="009966D9">
        <w:rPr>
          <w:color w:val="E36C0A" w:themeColor="accent6" w:themeShade="BF"/>
          <w:lang w:val="fr-FR"/>
        </w:rPr>
        <w:t xml:space="preserve">Perspectives : discutées lors d’une </w:t>
      </w:r>
      <w:proofErr w:type="spellStart"/>
      <w:r w:rsidRPr="009966D9">
        <w:rPr>
          <w:color w:val="E36C0A" w:themeColor="accent6" w:themeShade="BF"/>
          <w:lang w:val="fr-FR"/>
        </w:rPr>
        <w:t>visio</w:t>
      </w:r>
      <w:proofErr w:type="spellEnd"/>
      <w:r w:rsidRPr="009966D9">
        <w:rPr>
          <w:color w:val="E36C0A" w:themeColor="accent6" w:themeShade="BF"/>
          <w:lang w:val="fr-FR"/>
        </w:rPr>
        <w:t xml:space="preserve"> VIGIES + Anne Daniel en juin 2017</w:t>
      </w:r>
    </w:p>
    <w:p w14:paraId="0EF3777E" w14:textId="77777777" w:rsidR="009966D9" w:rsidRPr="009966D9" w:rsidRDefault="009966D9" w:rsidP="00B9593F">
      <w:pPr>
        <w:rPr>
          <w:color w:val="E36C0A" w:themeColor="accent6" w:themeShade="BF"/>
          <w:lang w:val="fr-FR"/>
        </w:rPr>
      </w:pPr>
      <w:commentRangeStart w:id="0"/>
      <w:r w:rsidRPr="009966D9">
        <w:rPr>
          <w:color w:val="E36C0A" w:themeColor="accent6" w:themeShade="BF"/>
          <w:lang w:val="fr-FR"/>
        </w:rPr>
        <w:t>Les évaluations phyto et hydro ne tournent pas tout à fait de la même façon, il faut les uniformiser.</w:t>
      </w:r>
    </w:p>
    <w:p w14:paraId="2D3BE5E8" w14:textId="77777777" w:rsidR="009966D9" w:rsidRPr="009966D9" w:rsidRDefault="009966D9" w:rsidP="009966D9">
      <w:pPr>
        <w:spacing w:after="0"/>
        <w:rPr>
          <w:color w:val="E36C0A" w:themeColor="accent6" w:themeShade="BF"/>
          <w:lang w:val="fr-FR"/>
        </w:rPr>
      </w:pPr>
      <w:r w:rsidRPr="009966D9">
        <w:rPr>
          <w:color w:val="E36C0A" w:themeColor="accent6" w:themeShade="BF"/>
          <w:lang w:val="fr-FR"/>
        </w:rPr>
        <w:t>A court terme, les modifications minimales à faire pour qu'elles sortent rapidement sont :</w:t>
      </w:r>
    </w:p>
    <w:p w14:paraId="6DEFB38B" w14:textId="77777777" w:rsidR="009966D9" w:rsidRPr="009966D9" w:rsidRDefault="009966D9" w:rsidP="009966D9">
      <w:pPr>
        <w:pStyle w:val="Paragraphedeliste"/>
        <w:numPr>
          <w:ilvl w:val="0"/>
          <w:numId w:val="21"/>
        </w:numPr>
        <w:rPr>
          <w:color w:val="E36C0A" w:themeColor="accent6" w:themeShade="BF"/>
          <w:lang w:val="fr-FR"/>
        </w:rPr>
      </w:pPr>
      <w:r w:rsidRPr="009966D9">
        <w:rPr>
          <w:color w:val="E36C0A" w:themeColor="accent6" w:themeShade="BF"/>
          <w:lang w:val="fr-FR"/>
        </w:rPr>
        <w:t>sur les cartes : (i) chaque ME est évaluée en couleur même si pas assez de résultats, (ii) les ME apparaissant en gris ("non évaluée") regroupent des cas différents comme : ME sans aucun résultat ou ME n'ayant pas à être évaluée</w:t>
      </w:r>
    </w:p>
    <w:p w14:paraId="1FC7D987" w14:textId="77777777" w:rsidR="009966D9" w:rsidRPr="009966D9" w:rsidRDefault="009966D9" w:rsidP="00B9593F">
      <w:pPr>
        <w:pStyle w:val="Paragraphedeliste"/>
        <w:numPr>
          <w:ilvl w:val="0"/>
          <w:numId w:val="21"/>
        </w:numPr>
        <w:rPr>
          <w:color w:val="E36C0A" w:themeColor="accent6" w:themeShade="BF"/>
          <w:lang w:val="fr-FR"/>
        </w:rPr>
      </w:pPr>
      <w:r w:rsidRPr="009966D9">
        <w:rPr>
          <w:color w:val="E36C0A" w:themeColor="accent6" w:themeShade="BF"/>
          <w:lang w:val="fr-FR"/>
        </w:rPr>
        <w:t>toutes les ME ont une fiche, même vide</w:t>
      </w:r>
    </w:p>
    <w:p w14:paraId="50F0D799" w14:textId="77777777" w:rsidR="009966D9" w:rsidRPr="009966D9" w:rsidRDefault="009966D9" w:rsidP="009966D9">
      <w:pPr>
        <w:spacing w:after="0"/>
        <w:rPr>
          <w:color w:val="E36C0A" w:themeColor="accent6" w:themeShade="BF"/>
          <w:lang w:val="fr-FR"/>
        </w:rPr>
      </w:pPr>
      <w:r w:rsidRPr="009966D9">
        <w:rPr>
          <w:color w:val="E36C0A" w:themeColor="accent6" w:themeShade="BF"/>
          <w:lang w:val="fr-FR"/>
        </w:rPr>
        <w:t>A moyen terme, il faut prévoir de décrire des modifications plus substantielles, pour que ce soit plus lisible, comme par exemple :</w:t>
      </w:r>
    </w:p>
    <w:p w14:paraId="428BF454" w14:textId="77777777" w:rsidR="009966D9" w:rsidRPr="009966D9" w:rsidRDefault="009966D9" w:rsidP="009966D9">
      <w:pPr>
        <w:pStyle w:val="Paragraphedeliste"/>
        <w:numPr>
          <w:ilvl w:val="0"/>
          <w:numId w:val="23"/>
        </w:numPr>
        <w:rPr>
          <w:color w:val="E36C0A" w:themeColor="accent6" w:themeShade="BF"/>
          <w:lang w:val="fr-FR"/>
        </w:rPr>
      </w:pPr>
      <w:r w:rsidRPr="009966D9">
        <w:rPr>
          <w:color w:val="E36C0A" w:themeColor="accent6" w:themeShade="BF"/>
          <w:lang w:val="fr-FR"/>
        </w:rPr>
        <w:t xml:space="preserve">faire une liste de catégories de ME : évaluable mais pas évaluée pour telle ou telle raison, non évaluable, </w:t>
      </w:r>
      <w:proofErr w:type="spellStart"/>
      <w:r w:rsidRPr="009966D9">
        <w:rPr>
          <w:color w:val="E36C0A" w:themeColor="accent6" w:themeShade="BF"/>
          <w:lang w:val="fr-FR"/>
        </w:rPr>
        <w:t>etc</w:t>
      </w:r>
      <w:proofErr w:type="spellEnd"/>
    </w:p>
    <w:p w14:paraId="0E291C00" w14:textId="77777777" w:rsidR="009966D9" w:rsidRPr="009966D9" w:rsidRDefault="009966D9" w:rsidP="009966D9">
      <w:pPr>
        <w:pStyle w:val="Paragraphedeliste"/>
        <w:numPr>
          <w:ilvl w:val="0"/>
          <w:numId w:val="23"/>
        </w:numPr>
        <w:rPr>
          <w:color w:val="E36C0A" w:themeColor="accent6" w:themeShade="BF"/>
          <w:lang w:val="fr-FR"/>
        </w:rPr>
      </w:pPr>
      <w:r w:rsidRPr="009966D9">
        <w:rPr>
          <w:color w:val="E36C0A" w:themeColor="accent6" w:themeShade="BF"/>
          <w:lang w:val="fr-FR"/>
        </w:rPr>
        <w:t>améliorer les commentaires mis en automatique en bas des fiches ME</w:t>
      </w:r>
    </w:p>
    <w:p w14:paraId="5A23EB8A" w14:textId="77777777" w:rsidR="009966D9" w:rsidRDefault="009966D9" w:rsidP="009966D9">
      <w:pPr>
        <w:pStyle w:val="Paragraphedeliste"/>
        <w:numPr>
          <w:ilvl w:val="0"/>
          <w:numId w:val="23"/>
        </w:numPr>
        <w:rPr>
          <w:color w:val="E36C0A" w:themeColor="accent6" w:themeShade="BF"/>
          <w:lang w:val="fr-FR"/>
        </w:rPr>
      </w:pPr>
      <w:r w:rsidRPr="009966D9">
        <w:rPr>
          <w:color w:val="E36C0A" w:themeColor="accent6" w:themeShade="BF"/>
          <w:lang w:val="fr-FR"/>
        </w:rPr>
        <w:t>faire apparaître sur les cartes quelque chose qui ressemble à de la confiance dans le résultat, par ex un hachurage de la couleur si l'évaluation est faite sur un nombre de données en deçà d'un pourcentage de données attendues</w:t>
      </w:r>
      <w:commentRangeEnd w:id="0"/>
      <w:r w:rsidR="00237BD1">
        <w:rPr>
          <w:rStyle w:val="Marquedecommentaire"/>
        </w:rPr>
        <w:commentReference w:id="0"/>
      </w:r>
    </w:p>
    <w:p w14:paraId="2F0FE82C" w14:textId="77777777" w:rsidR="009966D9" w:rsidRDefault="009966D9">
      <w:pPr>
        <w:jc w:val="left"/>
        <w:rPr>
          <w:color w:val="E36C0A" w:themeColor="accent6" w:themeShade="BF"/>
          <w:lang w:val="fr-FR"/>
        </w:rPr>
      </w:pPr>
      <w:r>
        <w:rPr>
          <w:b/>
          <w:bCs/>
          <w:color w:val="E36C0A" w:themeColor="accent6" w:themeShade="BF"/>
          <w:lang w:val="fr-FR"/>
        </w:rPr>
        <w:br w:type="page"/>
      </w:r>
    </w:p>
    <w:p w14:paraId="104AAE10" w14:textId="77777777" w:rsidR="00B9593F" w:rsidRPr="00846C41" w:rsidRDefault="00B9593F" w:rsidP="00CE462B">
      <w:pPr>
        <w:pStyle w:val="Titre1"/>
        <w:rPr>
          <w:lang w:val="fr-FR"/>
        </w:rPr>
      </w:pPr>
      <w:r w:rsidRPr="00846C41">
        <w:rPr>
          <w:lang w:val="fr-FR"/>
        </w:rPr>
        <w:lastRenderedPageBreak/>
        <w:t>Rappel des documents et fichiers produits</w:t>
      </w:r>
      <w:r w:rsidR="0087331E" w:rsidRPr="00846C41">
        <w:rPr>
          <w:lang w:val="fr-FR"/>
        </w:rPr>
        <w:t xml:space="preserve"> lors de l'évaluation</w:t>
      </w:r>
    </w:p>
    <w:p w14:paraId="1C0459A2" w14:textId="77777777" w:rsidR="0087331E" w:rsidRDefault="0087331E" w:rsidP="0087331E">
      <w:pPr>
        <w:spacing w:after="0"/>
        <w:rPr>
          <w:lang w:val="fr-FR"/>
        </w:rPr>
      </w:pPr>
      <w:r>
        <w:rPr>
          <w:lang w:val="fr-FR"/>
        </w:rPr>
        <w:t>Pour chaque masse d'eau (</w:t>
      </w:r>
      <w:r w:rsidR="00BD5580">
        <w:rPr>
          <w:lang w:val="fr-FR"/>
        </w:rPr>
        <w:t>ME</w:t>
      </w:r>
      <w:r>
        <w:rPr>
          <w:lang w:val="fr-FR"/>
        </w:rPr>
        <w:t xml:space="preserve">), voir exemple en </w:t>
      </w:r>
      <w:r w:rsidRPr="004F1D24">
        <w:rPr>
          <w:b/>
          <w:lang w:val="fr-FR"/>
        </w:rPr>
        <w:t>annexe 1</w:t>
      </w:r>
      <w:r>
        <w:rPr>
          <w:lang w:val="fr-FR"/>
        </w:rPr>
        <w:t xml:space="preserve"> :</w:t>
      </w:r>
    </w:p>
    <w:p w14:paraId="6DEF49B5" w14:textId="77777777" w:rsidR="0087331E" w:rsidRDefault="0087331E" w:rsidP="00B26ABF">
      <w:pPr>
        <w:pStyle w:val="Sansinterligne"/>
        <w:numPr>
          <w:ilvl w:val="0"/>
          <w:numId w:val="1"/>
        </w:numPr>
        <w:rPr>
          <w:lang w:val="fr-FR"/>
        </w:rPr>
      </w:pPr>
      <w:r>
        <w:rPr>
          <w:lang w:val="fr-FR"/>
        </w:rPr>
        <w:t>une fiche détaillant les résultats de l'évaluation</w:t>
      </w:r>
    </w:p>
    <w:p w14:paraId="0FEB84E4" w14:textId="77777777" w:rsidR="0087331E" w:rsidRDefault="0087331E" w:rsidP="00B26ABF">
      <w:pPr>
        <w:pStyle w:val="Sansinterligne"/>
        <w:numPr>
          <w:ilvl w:val="0"/>
          <w:numId w:val="1"/>
        </w:numPr>
        <w:rPr>
          <w:lang w:val="fr-FR"/>
        </w:rPr>
      </w:pPr>
      <w:r>
        <w:rPr>
          <w:lang w:val="fr-FR"/>
        </w:rPr>
        <w:t>une fiche descriptive avec tableaux et graphiques</w:t>
      </w:r>
    </w:p>
    <w:p w14:paraId="5955D41A" w14:textId="77777777" w:rsidR="00B9593F" w:rsidRDefault="0087331E" w:rsidP="00B26ABF">
      <w:pPr>
        <w:pStyle w:val="Sansinterligne"/>
        <w:numPr>
          <w:ilvl w:val="0"/>
          <w:numId w:val="1"/>
        </w:numPr>
        <w:rPr>
          <w:lang w:val="fr-FR"/>
        </w:rPr>
      </w:pPr>
      <w:r>
        <w:rPr>
          <w:lang w:val="fr-FR"/>
        </w:rPr>
        <w:t>une fiche des taxons contributifs</w:t>
      </w:r>
    </w:p>
    <w:p w14:paraId="4CB6C8E7" w14:textId="77777777" w:rsidR="0087331E" w:rsidRDefault="0087331E" w:rsidP="0087331E">
      <w:pPr>
        <w:spacing w:before="240"/>
        <w:rPr>
          <w:lang w:val="fr-FR"/>
        </w:rPr>
      </w:pPr>
      <w:r>
        <w:rPr>
          <w:lang w:val="fr-FR"/>
        </w:rPr>
        <w:t xml:space="preserve">Des cartes synthétisant les résultats par région (une par indice + une pour l'indicateur) : voir exemple en </w:t>
      </w:r>
      <w:r w:rsidRPr="004F1D24">
        <w:rPr>
          <w:b/>
          <w:lang w:val="fr-FR"/>
        </w:rPr>
        <w:t>annexe 2</w:t>
      </w:r>
    </w:p>
    <w:p w14:paraId="1B462F7F" w14:textId="77777777" w:rsidR="0087331E" w:rsidRDefault="00BD480D" w:rsidP="0087331E">
      <w:pPr>
        <w:spacing w:before="240"/>
        <w:rPr>
          <w:lang w:val="fr-FR"/>
        </w:rPr>
      </w:pPr>
      <w:r w:rsidRPr="00D17731">
        <w:rPr>
          <w:lang w:val="fr-FR"/>
        </w:rPr>
        <w:t xml:space="preserve">Des fichiers intermédiaires : voir contenu en </w:t>
      </w:r>
      <w:r w:rsidRPr="006E7BE0">
        <w:rPr>
          <w:b/>
          <w:lang w:val="fr-FR"/>
        </w:rPr>
        <w:t>annexe 3</w:t>
      </w:r>
    </w:p>
    <w:p w14:paraId="6E98CBFD" w14:textId="77777777" w:rsidR="00BD480D" w:rsidRDefault="00BD480D" w:rsidP="0087331E">
      <w:pPr>
        <w:spacing w:before="240"/>
        <w:rPr>
          <w:lang w:val="fr-FR"/>
        </w:rPr>
      </w:pPr>
      <w:r>
        <w:rPr>
          <w:lang w:val="fr-FR"/>
        </w:rPr>
        <w:t>Un fichier Zip pour mise à disposition sur INTRANET</w:t>
      </w:r>
    </w:p>
    <w:p w14:paraId="76D6933B" w14:textId="77777777" w:rsidR="00BD480D" w:rsidRPr="00846C41" w:rsidRDefault="00BD480D" w:rsidP="00CE462B">
      <w:pPr>
        <w:pStyle w:val="Titre1"/>
        <w:rPr>
          <w:lang w:val="fr-FR"/>
        </w:rPr>
      </w:pPr>
      <w:r w:rsidRPr="00846C41">
        <w:rPr>
          <w:lang w:val="fr-FR"/>
        </w:rPr>
        <w:t xml:space="preserve">Description </w:t>
      </w:r>
      <w:r w:rsidR="00F926F7" w:rsidRPr="00846C41">
        <w:rPr>
          <w:lang w:val="fr-FR"/>
        </w:rPr>
        <w:t>générale</w:t>
      </w:r>
    </w:p>
    <w:p w14:paraId="20DB350C" w14:textId="77777777" w:rsidR="00CD28D7" w:rsidRDefault="00CD28D7" w:rsidP="00CD28D7">
      <w:pPr>
        <w:rPr>
          <w:color w:val="E36C0A" w:themeColor="accent6" w:themeShade="BF"/>
          <w:lang w:val="fr-FR"/>
        </w:rPr>
      </w:pPr>
      <w:r w:rsidRPr="008455C3">
        <w:rPr>
          <w:color w:val="E36C0A" w:themeColor="accent6" w:themeShade="BF"/>
          <w:lang w:val="fr-FR"/>
        </w:rPr>
        <w:t>en orange</w:t>
      </w:r>
      <w:r>
        <w:rPr>
          <w:color w:val="E36C0A" w:themeColor="accent6" w:themeShade="BF"/>
          <w:lang w:val="fr-FR"/>
        </w:rPr>
        <w:t> </w:t>
      </w:r>
      <w:r w:rsidRPr="008455C3">
        <w:rPr>
          <w:color w:val="E36C0A" w:themeColor="accent6" w:themeShade="BF"/>
          <w:lang w:val="fr-FR"/>
        </w:rPr>
        <w:t xml:space="preserve">: les modifications / suppressions à faire ultérieurement </w:t>
      </w:r>
    </w:p>
    <w:p w14:paraId="148ED585" w14:textId="77777777" w:rsidR="00282687" w:rsidRPr="00282687" w:rsidRDefault="00282687" w:rsidP="00CD28D7">
      <w:pPr>
        <w:rPr>
          <w:color w:val="4BACC6" w:themeColor="accent5"/>
          <w:lang w:val="fr-FR"/>
        </w:rPr>
      </w:pPr>
      <w:r>
        <w:rPr>
          <w:color w:val="4BACC6" w:themeColor="accent5"/>
          <w:lang w:val="fr-FR"/>
        </w:rPr>
        <w:t>en bleu : les modifications apportées à la demande des Antilles (</w:t>
      </w:r>
      <w:proofErr w:type="spellStart"/>
      <w:r>
        <w:rPr>
          <w:color w:val="4BACC6" w:themeColor="accent5"/>
          <w:lang w:val="fr-FR"/>
        </w:rPr>
        <w:t>visio</w:t>
      </w:r>
      <w:proofErr w:type="spellEnd"/>
      <w:r>
        <w:rPr>
          <w:color w:val="4BACC6" w:themeColor="accent5"/>
          <w:lang w:val="fr-FR"/>
        </w:rPr>
        <w:t xml:space="preserve"> du 28/06).</w:t>
      </w:r>
    </w:p>
    <w:p w14:paraId="4FDC1CB8" w14:textId="39424D6E" w:rsidR="00CD28D7" w:rsidRDefault="00CD28D7" w:rsidP="00BD480D">
      <w:pPr>
        <w:rPr>
          <w:lang w:val="fr-FR"/>
        </w:rPr>
      </w:pPr>
      <w:r w:rsidRPr="00ED170C">
        <w:rPr>
          <w:i/>
          <w:color w:val="76923C" w:themeColor="accent3" w:themeShade="BF"/>
          <w:lang w:val="fr-FR"/>
        </w:rPr>
        <w:t>tracelog.txt</w:t>
      </w:r>
      <w:r>
        <w:rPr>
          <w:i/>
          <w:color w:val="76923C" w:themeColor="accent3" w:themeShade="BF"/>
          <w:lang w:val="fr-FR"/>
        </w:rPr>
        <w:t xml:space="preserve">  Log</w:t>
      </w:r>
    </w:p>
    <w:p w14:paraId="4A46A7BE" w14:textId="77777777" w:rsidR="00BD480D" w:rsidRDefault="00BD480D" w:rsidP="00BD480D">
      <w:pPr>
        <w:rPr>
          <w:lang w:val="fr-FR"/>
        </w:rPr>
      </w:pPr>
      <w:r>
        <w:rPr>
          <w:lang w:val="fr-FR"/>
        </w:rPr>
        <w:t>Dix programmes sont exécutés : leur contenu est décrit ci-dessous dans l'ordre de leur exécution.</w:t>
      </w:r>
    </w:p>
    <w:p w14:paraId="139E0941" w14:textId="77777777" w:rsidR="00240BBB" w:rsidRDefault="00240BBB" w:rsidP="00BD480D">
      <w:pPr>
        <w:rPr>
          <w:lang w:val="fr-FR"/>
        </w:rPr>
      </w:pPr>
      <w:r>
        <w:rPr>
          <w:lang w:val="fr-FR"/>
        </w:rPr>
        <w:t>Des tables complémentaires sont utilisées par les programmes</w:t>
      </w:r>
      <w:r w:rsidR="00D17731">
        <w:rPr>
          <w:lang w:val="fr-FR"/>
        </w:rPr>
        <w:t>.</w:t>
      </w:r>
    </w:p>
    <w:p w14:paraId="30D5C54D" w14:textId="77777777" w:rsidR="00240BBB" w:rsidRDefault="00846C41" w:rsidP="00CD28D7">
      <w:pPr>
        <w:spacing w:after="0"/>
        <w:rPr>
          <w:lang w:val="fr-FR"/>
        </w:rPr>
      </w:pPr>
      <w:r>
        <w:rPr>
          <w:lang w:val="fr-FR"/>
        </w:rPr>
        <w:t>Le fichier support</w:t>
      </w:r>
      <w:r w:rsidR="008455C3" w:rsidRPr="008455C3">
        <w:rPr>
          <w:lang w:val="fr-FR"/>
        </w:rPr>
        <w:t xml:space="preserve"> </w:t>
      </w:r>
      <w:r w:rsidR="00240BBB" w:rsidRPr="00D17731">
        <w:rPr>
          <w:i/>
          <w:color w:val="365F91" w:themeColor="accent1" w:themeShade="BF"/>
          <w:lang w:val="fr-FR"/>
        </w:rPr>
        <w:t>ME et points DCE</w:t>
      </w:r>
      <w:r w:rsidR="00240BBB">
        <w:rPr>
          <w:lang w:val="fr-FR"/>
        </w:rPr>
        <w:t xml:space="preserve"> : identifie</w:t>
      </w:r>
      <w:r w:rsidR="00EA7B12">
        <w:rPr>
          <w:lang w:val="fr-FR"/>
        </w:rPr>
        <w:t xml:space="preserve"> les ME et les po</w:t>
      </w:r>
      <w:r w:rsidR="006E7BE0">
        <w:rPr>
          <w:lang w:val="fr-FR"/>
        </w:rPr>
        <w:t xml:space="preserve">ints à prendre en compte dans les </w:t>
      </w:r>
      <w:r w:rsidR="00EA7B12">
        <w:rPr>
          <w:lang w:val="fr-FR"/>
        </w:rPr>
        <w:t>évaluation</w:t>
      </w:r>
      <w:r w:rsidR="006E7BE0">
        <w:rPr>
          <w:lang w:val="fr-FR"/>
        </w:rPr>
        <w:t>s</w:t>
      </w:r>
      <w:r w:rsidR="00EA7B12">
        <w:rPr>
          <w:lang w:val="fr-FR"/>
        </w:rPr>
        <w:t>, et fournit des éléments descriptifs pour les fiches ME. Ce</w:t>
      </w:r>
      <w:r w:rsidR="00CD28D7">
        <w:rPr>
          <w:lang w:val="fr-FR"/>
        </w:rPr>
        <w:t xml:space="preserve"> fichier </w:t>
      </w:r>
      <w:r w:rsidR="00EA7B12">
        <w:rPr>
          <w:lang w:val="fr-FR"/>
        </w:rPr>
        <w:t xml:space="preserve">est commun à </w:t>
      </w:r>
      <w:r w:rsidR="008455C3" w:rsidRPr="003F0353">
        <w:rPr>
          <w:lang w:val="fr-FR"/>
        </w:rPr>
        <w:t>Phytoplancton et Physico-chimie</w:t>
      </w:r>
      <w:r w:rsidR="003E41D3">
        <w:rPr>
          <w:lang w:val="fr-FR"/>
        </w:rPr>
        <w:t>.</w:t>
      </w:r>
      <w:r w:rsidR="00CD28D7">
        <w:rPr>
          <w:lang w:val="fr-FR"/>
        </w:rPr>
        <w:t xml:space="preserve"> Il se trouve ici :</w:t>
      </w:r>
    </w:p>
    <w:p w14:paraId="13FEE7C7" w14:textId="2D32832F" w:rsidR="00CD28D7" w:rsidRDefault="005E1826" w:rsidP="00BD480D">
      <w:pPr>
        <w:rPr>
          <w:i/>
          <w:lang w:val="fr-FR"/>
        </w:rPr>
      </w:pPr>
      <w:r>
        <w:rPr>
          <w:lang w:val="fr-FR"/>
        </w:rPr>
        <w:t>\\nantesdir\vigiestat</w:t>
      </w:r>
      <w:r w:rsidRPr="005E1826">
        <w:rPr>
          <w:lang w:val="fr-FR"/>
        </w:rPr>
        <w:t xml:space="preserve">\International\Rapports et </w:t>
      </w:r>
      <w:proofErr w:type="spellStart"/>
      <w:r w:rsidRPr="005E1826">
        <w:rPr>
          <w:lang w:val="fr-FR"/>
        </w:rPr>
        <w:t>etudes</w:t>
      </w:r>
      <w:proofErr w:type="spellEnd"/>
      <w:r w:rsidRPr="005E1826">
        <w:rPr>
          <w:lang w:val="fr-FR"/>
        </w:rPr>
        <w:t>\Simulation DCE\Documents\00-General\2021</w:t>
      </w:r>
      <w:r w:rsidR="00C14259">
        <w:rPr>
          <w:lang w:val="fr-FR"/>
        </w:rPr>
        <w:t>\</w:t>
      </w:r>
      <w:r w:rsidR="00C14259" w:rsidRPr="00C14259">
        <w:rPr>
          <w:lang w:val="fr-FR"/>
        </w:rPr>
        <w:t>ME groupes ME et points DCE phyto hydro - AD et ML - 05-07-2021</w:t>
      </w:r>
    </w:p>
    <w:p w14:paraId="350E77BD" w14:textId="77777777" w:rsidR="005467FB" w:rsidRDefault="005467FB">
      <w:pPr>
        <w:jc w:val="left"/>
        <w:rPr>
          <w:lang w:val="fr-FR"/>
        </w:rPr>
      </w:pPr>
      <w:r>
        <w:rPr>
          <w:bCs/>
          <w:lang w:val="fr-FR"/>
        </w:rPr>
        <w:br w:type="page"/>
      </w:r>
    </w:p>
    <w:p w14:paraId="07145B37" w14:textId="77777777" w:rsidR="00BD480D" w:rsidRDefault="00BD480D" w:rsidP="00BD480D">
      <w:pPr>
        <w:pStyle w:val="Titre2"/>
        <w:rPr>
          <w:lang w:val="fr-FR"/>
        </w:rPr>
      </w:pPr>
      <w:r>
        <w:rPr>
          <w:lang w:val="fr-FR"/>
        </w:rPr>
        <w:lastRenderedPageBreak/>
        <w:t xml:space="preserve">1. </w:t>
      </w:r>
      <w:proofErr w:type="spellStart"/>
      <w:r>
        <w:rPr>
          <w:lang w:val="fr-FR"/>
        </w:rPr>
        <w:t>Data_Bio_Phyto_Flores</w:t>
      </w:r>
      <w:proofErr w:type="spellEnd"/>
    </w:p>
    <w:p w14:paraId="32FC0062" w14:textId="77777777" w:rsidR="00BD480D" w:rsidRDefault="00BD480D" w:rsidP="00BD480D">
      <w:pPr>
        <w:rPr>
          <w:lang w:val="fr-FR"/>
        </w:rPr>
      </w:pPr>
      <w:r>
        <w:rPr>
          <w:lang w:val="fr-FR"/>
        </w:rPr>
        <w:t>Concerne les flores phytoplancton (dénombrements)</w:t>
      </w:r>
      <w:r w:rsidR="00CA2AF4">
        <w:rPr>
          <w:lang w:val="fr-FR"/>
        </w:rPr>
        <w:t>.</w:t>
      </w:r>
    </w:p>
    <w:p w14:paraId="08A77A4F" w14:textId="77777777" w:rsidR="00CE462B" w:rsidRPr="000E0B63" w:rsidRDefault="00CE462B" w:rsidP="00CE462B">
      <w:pPr>
        <w:pStyle w:val="Titre3"/>
        <w:rPr>
          <w:lang w:val="fr-FR"/>
        </w:rPr>
      </w:pPr>
      <w:r w:rsidRPr="000E0B63">
        <w:rPr>
          <w:lang w:val="fr-FR"/>
        </w:rPr>
        <w:t>Extraction Q²</w:t>
      </w:r>
    </w:p>
    <w:p w14:paraId="1C0BDFD9" w14:textId="77777777" w:rsidR="00BD480D" w:rsidRPr="00846C41" w:rsidRDefault="00CE462B" w:rsidP="000E0B63">
      <w:pPr>
        <w:pStyle w:val="Titre4"/>
        <w:spacing w:before="240"/>
        <w:rPr>
          <w:lang w:val="fr-FR"/>
        </w:rPr>
      </w:pPr>
      <w:r w:rsidRPr="00846C41">
        <w:rPr>
          <w:lang w:val="fr-FR"/>
        </w:rPr>
        <w:t>C</w:t>
      </w:r>
      <w:r w:rsidR="00BD480D" w:rsidRPr="00846C41">
        <w:rPr>
          <w:lang w:val="fr-FR"/>
        </w:rPr>
        <w:t>ritères de sélection</w:t>
      </w:r>
    </w:p>
    <w:p w14:paraId="0E9755B0" w14:textId="77777777" w:rsidR="00BD480D" w:rsidRDefault="0026503F" w:rsidP="0026503F">
      <w:pPr>
        <w:spacing w:after="0"/>
        <w:rPr>
          <w:lang w:val="fr-FR"/>
        </w:rPr>
      </w:pPr>
      <w:r>
        <w:rPr>
          <w:lang w:val="fr-FR"/>
        </w:rPr>
        <w:t>Programmes Q² </w:t>
      </w:r>
      <w:r w:rsidR="00BD480D">
        <w:rPr>
          <w:lang w:val="fr-FR"/>
        </w:rPr>
        <w:t>:</w:t>
      </w:r>
    </w:p>
    <w:p w14:paraId="5EBEE9D9" w14:textId="77777777" w:rsidR="0026503F" w:rsidRDefault="0026503F" w:rsidP="00B26ABF">
      <w:pPr>
        <w:pStyle w:val="Sansinterligne"/>
        <w:numPr>
          <w:ilvl w:val="0"/>
          <w:numId w:val="2"/>
        </w:numPr>
        <w:rPr>
          <w:lang w:val="fr-FR"/>
        </w:rPr>
      </w:pPr>
      <w:r>
        <w:rPr>
          <w:lang w:val="fr-FR"/>
        </w:rPr>
        <w:t>REPHY</w:t>
      </w:r>
    </w:p>
    <w:p w14:paraId="5D1E0A6A" w14:textId="77777777" w:rsidR="0026503F" w:rsidRDefault="0026503F" w:rsidP="00B26ABF">
      <w:pPr>
        <w:pStyle w:val="Sansinterligne"/>
        <w:numPr>
          <w:ilvl w:val="0"/>
          <w:numId w:val="2"/>
        </w:numPr>
        <w:rPr>
          <w:lang w:val="fr-FR"/>
        </w:rPr>
      </w:pPr>
      <w:r>
        <w:rPr>
          <w:lang w:val="fr-FR"/>
        </w:rPr>
        <w:t>SRN</w:t>
      </w:r>
    </w:p>
    <w:p w14:paraId="64826384" w14:textId="77777777" w:rsidR="0026503F" w:rsidRDefault="0026503F" w:rsidP="00B26ABF">
      <w:pPr>
        <w:pStyle w:val="Sansinterligne"/>
        <w:numPr>
          <w:ilvl w:val="0"/>
          <w:numId w:val="2"/>
        </w:numPr>
        <w:rPr>
          <w:lang w:val="fr-FR"/>
        </w:rPr>
      </w:pPr>
      <w:r>
        <w:rPr>
          <w:lang w:val="fr-FR"/>
        </w:rPr>
        <w:t>RHLN</w:t>
      </w:r>
    </w:p>
    <w:p w14:paraId="7930A514" w14:textId="77777777" w:rsidR="00BD480D" w:rsidRDefault="00BD480D" w:rsidP="00B26ABF">
      <w:pPr>
        <w:pStyle w:val="Sansinterligne"/>
        <w:numPr>
          <w:ilvl w:val="0"/>
          <w:numId w:val="2"/>
        </w:numPr>
        <w:rPr>
          <w:lang w:val="fr-FR"/>
        </w:rPr>
      </w:pPr>
      <w:r>
        <w:rPr>
          <w:lang w:val="fr-FR"/>
        </w:rPr>
        <w:t>ARCHYD</w:t>
      </w:r>
    </w:p>
    <w:p w14:paraId="5A39E035" w14:textId="77777777" w:rsidR="0026503F" w:rsidRDefault="0026503F" w:rsidP="00B26ABF">
      <w:pPr>
        <w:pStyle w:val="Sansinterligne"/>
        <w:numPr>
          <w:ilvl w:val="0"/>
          <w:numId w:val="2"/>
        </w:numPr>
        <w:rPr>
          <w:lang w:val="fr-FR"/>
        </w:rPr>
      </w:pPr>
      <w:r>
        <w:rPr>
          <w:lang w:val="fr-FR"/>
        </w:rPr>
        <w:t>RSLHYD</w:t>
      </w:r>
    </w:p>
    <w:p w14:paraId="795B397A" w14:textId="77777777" w:rsidR="0026503F" w:rsidRDefault="006E7BE0" w:rsidP="00B26ABF">
      <w:pPr>
        <w:pStyle w:val="Sansinterligne"/>
        <w:numPr>
          <w:ilvl w:val="0"/>
          <w:numId w:val="2"/>
        </w:numPr>
        <w:rPr>
          <w:lang w:val="fr-FR"/>
        </w:rPr>
      </w:pPr>
      <w:r w:rsidRPr="00DA5431">
        <w:rPr>
          <w:lang w:val="fr-FR"/>
        </w:rPr>
        <w:t>LA_REUNION_ETUDES_</w:t>
      </w:r>
      <w:commentRangeStart w:id="1"/>
      <w:r w:rsidRPr="00DA5431">
        <w:rPr>
          <w:lang w:val="fr-FR"/>
        </w:rPr>
        <w:t>DIVERSES</w:t>
      </w:r>
      <w:commentRangeEnd w:id="1"/>
      <w:r w:rsidR="00ED450C">
        <w:rPr>
          <w:rStyle w:val="Marquedecommentaire"/>
        </w:rPr>
        <w:commentReference w:id="1"/>
      </w:r>
    </w:p>
    <w:p w14:paraId="3BB8F090" w14:textId="77777777" w:rsidR="005B5245" w:rsidRPr="003E7BF6" w:rsidRDefault="005B5245" w:rsidP="00DA5431">
      <w:pPr>
        <w:pStyle w:val="Sansinterligne"/>
        <w:rPr>
          <w:sz w:val="20"/>
          <w:szCs w:val="20"/>
          <w:lang w:val="fr-FR"/>
        </w:rPr>
      </w:pPr>
    </w:p>
    <w:p w14:paraId="40F185E0" w14:textId="77777777" w:rsidR="00DA5431" w:rsidRPr="003E7BF6" w:rsidRDefault="005B5245" w:rsidP="00DA5431">
      <w:pPr>
        <w:pStyle w:val="Sansinterligne"/>
        <w:rPr>
          <w:i/>
          <w:sz w:val="20"/>
          <w:szCs w:val="20"/>
          <w:lang w:val="fr-FR"/>
        </w:rPr>
      </w:pPr>
      <w:r w:rsidRPr="003E7BF6">
        <w:rPr>
          <w:i/>
          <w:sz w:val="20"/>
          <w:szCs w:val="20"/>
          <w:lang w:val="fr-FR"/>
        </w:rPr>
        <w:t xml:space="preserve">Info </w:t>
      </w:r>
      <w:proofErr w:type="spellStart"/>
      <w:r w:rsidRPr="003E7BF6">
        <w:rPr>
          <w:i/>
          <w:sz w:val="20"/>
          <w:szCs w:val="20"/>
          <w:lang w:val="fr-FR"/>
        </w:rPr>
        <w:t>DOMs</w:t>
      </w:r>
      <w:proofErr w:type="spellEnd"/>
      <w:r w:rsidRPr="003E7BF6">
        <w:rPr>
          <w:i/>
          <w:sz w:val="20"/>
          <w:szCs w:val="20"/>
          <w:lang w:val="fr-FR"/>
        </w:rPr>
        <w:t xml:space="preserve"> : les suivis DCE sont normalement dans le programme REPHY pour tous les </w:t>
      </w:r>
      <w:proofErr w:type="spellStart"/>
      <w:r w:rsidRPr="003E7BF6">
        <w:rPr>
          <w:i/>
          <w:sz w:val="20"/>
          <w:szCs w:val="20"/>
          <w:lang w:val="fr-FR"/>
        </w:rPr>
        <w:t>DOMs</w:t>
      </w:r>
      <w:proofErr w:type="spellEnd"/>
      <w:r w:rsidRPr="003E7BF6">
        <w:rPr>
          <w:i/>
          <w:sz w:val="20"/>
          <w:szCs w:val="20"/>
          <w:lang w:val="fr-FR"/>
        </w:rPr>
        <w:t>. Il arrive que des résultats acquis dans le cadre de programmes spécifiques soient pertinents pour être ajoutés</w:t>
      </w:r>
      <w:r w:rsidR="00506AB7">
        <w:rPr>
          <w:i/>
          <w:sz w:val="20"/>
          <w:szCs w:val="20"/>
          <w:lang w:val="fr-FR"/>
        </w:rPr>
        <w:t>.</w:t>
      </w:r>
    </w:p>
    <w:p w14:paraId="0CA9B9BF" w14:textId="77777777" w:rsidR="0026503F" w:rsidRDefault="0026503F" w:rsidP="0026503F">
      <w:pPr>
        <w:spacing w:before="240"/>
        <w:rPr>
          <w:lang w:val="fr-FR"/>
        </w:rPr>
      </w:pPr>
      <w:r>
        <w:rPr>
          <w:lang w:val="fr-FR"/>
        </w:rPr>
        <w:t>Aucune sélection sur les lieux</w:t>
      </w:r>
      <w:ins w:id="2" w:author="Melanie BRUN-bis, Ifremer Nantes VIGIES" w:date="2018-08-20T10:26:00Z">
        <w:r w:rsidR="00CA2AF4">
          <w:rPr>
            <w:lang w:val="fr-FR"/>
          </w:rPr>
          <w:t>.</w:t>
        </w:r>
      </w:ins>
    </w:p>
    <w:p w14:paraId="66477FEB" w14:textId="77777777" w:rsidR="0026503F" w:rsidRDefault="0026503F" w:rsidP="0026503F">
      <w:pPr>
        <w:spacing w:before="240"/>
        <w:rPr>
          <w:lang w:val="fr-FR"/>
        </w:rPr>
      </w:pPr>
      <w:r>
        <w:rPr>
          <w:lang w:val="fr-FR"/>
        </w:rPr>
        <w:t>Période : six années pleines</w:t>
      </w:r>
      <w:ins w:id="3" w:author="Melanie BRUN-bis, Ifremer Nantes VIGIES" w:date="2018-08-20T10:26:00Z">
        <w:r w:rsidR="00CA2AF4">
          <w:rPr>
            <w:lang w:val="fr-FR"/>
          </w:rPr>
          <w:t>.</w:t>
        </w:r>
      </w:ins>
    </w:p>
    <w:p w14:paraId="600348AA" w14:textId="77777777" w:rsidR="0026503F" w:rsidRDefault="0026503F" w:rsidP="0026503F">
      <w:pPr>
        <w:spacing w:before="240" w:after="0"/>
        <w:rPr>
          <w:lang w:val="fr-FR"/>
        </w:rPr>
      </w:pPr>
      <w:r>
        <w:rPr>
          <w:lang w:val="fr-FR"/>
        </w:rPr>
        <w:t>Paramètres :</w:t>
      </w:r>
    </w:p>
    <w:p w14:paraId="790789FB" w14:textId="77777777" w:rsidR="0026503F" w:rsidRDefault="0026503F" w:rsidP="00B26ABF">
      <w:pPr>
        <w:pStyle w:val="Sansinterligne"/>
        <w:numPr>
          <w:ilvl w:val="0"/>
          <w:numId w:val="3"/>
        </w:numPr>
        <w:rPr>
          <w:lang w:val="fr-FR"/>
        </w:rPr>
      </w:pPr>
      <w:r>
        <w:rPr>
          <w:lang w:val="fr-FR"/>
        </w:rPr>
        <w:t>FLORTOT</w:t>
      </w:r>
    </w:p>
    <w:p w14:paraId="3145556D" w14:textId="77777777" w:rsidR="0026503F" w:rsidRDefault="0026503F" w:rsidP="00B26ABF">
      <w:pPr>
        <w:pStyle w:val="Sansinterligne"/>
        <w:numPr>
          <w:ilvl w:val="0"/>
          <w:numId w:val="3"/>
        </w:numPr>
        <w:rPr>
          <w:lang w:val="fr-FR"/>
        </w:rPr>
      </w:pPr>
      <w:r>
        <w:rPr>
          <w:lang w:val="fr-FR"/>
        </w:rPr>
        <w:t>FLORIND</w:t>
      </w:r>
    </w:p>
    <w:p w14:paraId="4BEAF829" w14:textId="77777777" w:rsidR="000E0B63" w:rsidRDefault="000E0B63" w:rsidP="000E0B63">
      <w:pPr>
        <w:spacing w:before="240"/>
        <w:rPr>
          <w:lang w:val="fr-FR"/>
        </w:rPr>
      </w:pPr>
      <w:r>
        <w:rPr>
          <w:lang w:val="fr-FR"/>
        </w:rPr>
        <w:t>Aucune sélection sur l'état de validation ou de qualification</w:t>
      </w:r>
      <w:ins w:id="4" w:author="Melanie BRUN-bis, Ifremer Nantes VIGIES" w:date="2018-08-20T10:27:00Z">
        <w:r w:rsidR="00CA2AF4">
          <w:rPr>
            <w:lang w:val="fr-FR"/>
          </w:rPr>
          <w:t>.</w:t>
        </w:r>
      </w:ins>
    </w:p>
    <w:p w14:paraId="103F1444" w14:textId="77777777" w:rsidR="0026503F" w:rsidRDefault="00CE462B" w:rsidP="000E0B63">
      <w:pPr>
        <w:pStyle w:val="Titre4"/>
        <w:spacing w:before="240"/>
      </w:pPr>
      <w:r>
        <w:t xml:space="preserve">Champs </w:t>
      </w:r>
      <w:r w:rsidR="00FC54AF">
        <w:t xml:space="preserve">à </w:t>
      </w:r>
      <w:r w:rsidRPr="00CA2AF4">
        <w:rPr>
          <w:lang w:val="fr-FR"/>
        </w:rPr>
        <w:t>extrai</w:t>
      </w:r>
      <w:r w:rsidR="00FC54AF" w:rsidRPr="00CA2AF4">
        <w:rPr>
          <w:lang w:val="fr-FR"/>
        </w:rPr>
        <w:t>re</w:t>
      </w:r>
    </w:p>
    <w:p w14:paraId="5EF9203C"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Identifiant</w:t>
      </w:r>
    </w:p>
    <w:p w14:paraId="16568C18"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Libellé</w:t>
      </w:r>
    </w:p>
    <w:p w14:paraId="11493695"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Mnémonique</w:t>
      </w:r>
    </w:p>
    <w:p w14:paraId="40BFBF01" w14:textId="77777777" w:rsidR="000E0B63" w:rsidRPr="00CE462B" w:rsidRDefault="003F0353" w:rsidP="00B26ABF">
      <w:pPr>
        <w:pStyle w:val="Sansinterligne"/>
        <w:numPr>
          <w:ilvl w:val="0"/>
          <w:numId w:val="4"/>
        </w:numPr>
        <w:rPr>
          <w:rFonts w:eastAsia="Times New Roman"/>
          <w:lang w:val="fr-FR" w:eastAsia="fr-FR" w:bidi="ar-SA"/>
        </w:rPr>
      </w:pPr>
      <w:r>
        <w:rPr>
          <w:rFonts w:eastAsia="Times New Roman"/>
          <w:lang w:val="fr-FR" w:eastAsia="fr-FR" w:bidi="ar-SA"/>
        </w:rPr>
        <w:t>Résultat : Code des programmes</w:t>
      </w:r>
    </w:p>
    <w:p w14:paraId="170F7124"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Passage : Date</w:t>
      </w:r>
    </w:p>
    <w:p w14:paraId="46743B82"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Prélèvement : Niveau</w:t>
      </w:r>
    </w:p>
    <w:p w14:paraId="741BC45D"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Echantillon : Identifiant interne</w:t>
      </w:r>
    </w:p>
    <w:p w14:paraId="68491154"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Code paramètre</w:t>
      </w:r>
    </w:p>
    <w:p w14:paraId="562AB2EF"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Nom du taxon</w:t>
      </w:r>
    </w:p>
    <w:p w14:paraId="3F1F587C"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Libellé du groupe de taxon</w:t>
      </w:r>
    </w:p>
    <w:p w14:paraId="309268D6" w14:textId="77777777" w:rsidR="000E0B63" w:rsidRPr="00CE462B"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Valeur de la mesure</w:t>
      </w:r>
      <w:r w:rsidR="00FC54AF">
        <w:rPr>
          <w:rFonts w:eastAsia="Times New Roman"/>
          <w:lang w:val="fr-FR" w:eastAsia="fr-FR" w:bidi="ar-SA"/>
        </w:rPr>
        <w:t xml:space="preserve"> (champ qui permet également d’extraire « </w:t>
      </w:r>
      <w:r w:rsidR="00FC54AF" w:rsidRPr="00CE462B">
        <w:rPr>
          <w:rFonts w:eastAsia="Times New Roman"/>
          <w:lang w:val="fr-FR" w:eastAsia="fr-FR" w:bidi="ar-SA"/>
        </w:rPr>
        <w:t xml:space="preserve">Résultat : Valeur </w:t>
      </w:r>
      <w:r w:rsidR="00FC54AF">
        <w:rPr>
          <w:rFonts w:eastAsia="Times New Roman"/>
          <w:lang w:val="fr-FR" w:eastAsia="fr-FR" w:bidi="ar-SA"/>
        </w:rPr>
        <w:t>qualitative »)</w:t>
      </w:r>
    </w:p>
    <w:p w14:paraId="7BCCA0C5" w14:textId="77777777" w:rsidR="000E0B63" w:rsidRDefault="000E0B6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Niveau de qualité</w:t>
      </w:r>
    </w:p>
    <w:p w14:paraId="7440AD42" w14:textId="77777777" w:rsidR="00FC54AF" w:rsidRDefault="00FC54AF" w:rsidP="00B26ABF">
      <w:pPr>
        <w:pStyle w:val="Sansinterligne"/>
        <w:numPr>
          <w:ilvl w:val="0"/>
          <w:numId w:val="4"/>
        </w:numPr>
        <w:rPr>
          <w:rFonts w:eastAsia="Times New Roman"/>
          <w:lang w:val="fr-FR" w:eastAsia="fr-FR" w:bidi="ar-SA"/>
        </w:rPr>
      </w:pPr>
      <w:r>
        <w:rPr>
          <w:rFonts w:eastAsia="Times New Roman"/>
          <w:lang w:val="fr-FR" w:eastAsia="fr-FR" w:bidi="ar-SA"/>
        </w:rPr>
        <w:t>Résultat : Service saisisseur : Libellé</w:t>
      </w:r>
    </w:p>
    <w:p w14:paraId="7043BB61" w14:textId="77777777" w:rsidR="00FC54AF" w:rsidRDefault="00FC54AF" w:rsidP="00B26ABF">
      <w:pPr>
        <w:pStyle w:val="Sansinterligne"/>
        <w:numPr>
          <w:ilvl w:val="0"/>
          <w:numId w:val="4"/>
        </w:numPr>
        <w:rPr>
          <w:rFonts w:eastAsia="Times New Roman"/>
          <w:lang w:val="fr-FR" w:eastAsia="fr-FR" w:bidi="ar-SA"/>
        </w:rPr>
      </w:pPr>
      <w:r>
        <w:rPr>
          <w:rFonts w:eastAsia="Times New Roman"/>
          <w:lang w:val="fr-FR" w:eastAsia="fr-FR" w:bidi="ar-SA"/>
        </w:rPr>
        <w:t>Résultat : Libellé précision</w:t>
      </w:r>
    </w:p>
    <w:p w14:paraId="7178628F" w14:textId="77777777" w:rsidR="00FC54AF" w:rsidRPr="00CE462B" w:rsidRDefault="00FC54AF" w:rsidP="00B26ABF">
      <w:pPr>
        <w:pStyle w:val="Sansinterligne"/>
        <w:numPr>
          <w:ilvl w:val="0"/>
          <w:numId w:val="4"/>
        </w:numPr>
        <w:rPr>
          <w:rFonts w:eastAsia="Times New Roman"/>
          <w:lang w:val="fr-FR" w:eastAsia="fr-FR" w:bidi="ar-SA"/>
        </w:rPr>
      </w:pPr>
      <w:r>
        <w:rPr>
          <w:rFonts w:eastAsia="Times New Roman"/>
          <w:lang w:val="fr-FR" w:eastAsia="fr-FR" w:bidi="ar-SA"/>
        </w:rPr>
        <w:t>Résultat : Date de validation</w:t>
      </w:r>
    </w:p>
    <w:p w14:paraId="3269FE90" w14:textId="77777777" w:rsidR="005467FB" w:rsidRDefault="005467FB">
      <w:pPr>
        <w:jc w:val="left"/>
        <w:rPr>
          <w:rFonts w:ascii="Tahoma" w:eastAsiaTheme="majorEastAsia" w:hAnsi="Tahoma" w:cstheme="majorBidi"/>
          <w:bCs/>
          <w:color w:val="5F497A" w:themeColor="accent4" w:themeShade="BF"/>
          <w:sz w:val="24"/>
          <w:szCs w:val="28"/>
          <w:lang w:val="fr-FR"/>
        </w:rPr>
      </w:pPr>
      <w:r>
        <w:rPr>
          <w:lang w:val="fr-FR"/>
        </w:rPr>
        <w:br w:type="page"/>
      </w:r>
    </w:p>
    <w:p w14:paraId="2757A278" w14:textId="77777777" w:rsidR="00CE462B" w:rsidRDefault="00240BBB" w:rsidP="00240BBB">
      <w:pPr>
        <w:pStyle w:val="Titre3"/>
        <w:rPr>
          <w:lang w:val="fr-FR"/>
        </w:rPr>
      </w:pPr>
      <w:r>
        <w:rPr>
          <w:lang w:val="fr-FR"/>
        </w:rPr>
        <w:lastRenderedPageBreak/>
        <w:t>Importation du fichier d'extraction</w:t>
      </w:r>
    </w:p>
    <w:p w14:paraId="7CE12C4C" w14:textId="77777777" w:rsidR="0026503F" w:rsidRDefault="00A0758D" w:rsidP="0026503F">
      <w:pPr>
        <w:rPr>
          <w:lang w:val="fr-FR"/>
        </w:rPr>
      </w:pPr>
      <w:r>
        <w:rPr>
          <w:lang w:val="fr-FR"/>
        </w:rPr>
        <w:t>S</w:t>
      </w:r>
      <w:r w:rsidR="00240BBB">
        <w:rPr>
          <w:lang w:val="fr-FR"/>
        </w:rPr>
        <w:t>uppression des e</w:t>
      </w:r>
      <w:r w:rsidR="00EA7B12">
        <w:rPr>
          <w:lang w:val="fr-FR"/>
        </w:rPr>
        <w:t>nregistrements sans résultat</w:t>
      </w:r>
      <w:r w:rsidR="008455C3">
        <w:rPr>
          <w:lang w:val="fr-FR"/>
        </w:rPr>
        <w:t xml:space="preserve"> (</w:t>
      </w:r>
      <w:r>
        <w:rPr>
          <w:lang w:val="fr-FR"/>
        </w:rPr>
        <w:t xml:space="preserve">étape de vérification, </w:t>
      </w:r>
      <w:r w:rsidR="008455C3" w:rsidRPr="00EE7EFF">
        <w:rPr>
          <w:lang w:val="fr-FR"/>
        </w:rPr>
        <w:t xml:space="preserve">reste </w:t>
      </w:r>
      <w:r w:rsidRPr="00EE7EFF">
        <w:rPr>
          <w:lang w:val="fr-FR"/>
        </w:rPr>
        <w:t>206 408</w:t>
      </w:r>
      <w:r w:rsidR="008455C3">
        <w:rPr>
          <w:lang w:val="fr-FR"/>
        </w:rPr>
        <w:t>)</w:t>
      </w:r>
      <w:r w:rsidR="00EA7B12">
        <w:rPr>
          <w:lang w:val="fr-FR"/>
        </w:rPr>
        <w:t>.</w:t>
      </w:r>
    </w:p>
    <w:p w14:paraId="656D4882" w14:textId="77777777" w:rsidR="00240BBB" w:rsidRDefault="00A0758D" w:rsidP="00240BBB">
      <w:pPr>
        <w:rPr>
          <w:lang w:val="fr-FR"/>
        </w:rPr>
      </w:pPr>
      <w:r>
        <w:rPr>
          <w:lang w:val="fr-FR"/>
        </w:rPr>
        <w:t>S</w:t>
      </w:r>
      <w:r w:rsidR="00240BBB">
        <w:rPr>
          <w:lang w:val="fr-FR"/>
        </w:rPr>
        <w:t>uppression des enregistrements sans n° d'échantillon</w:t>
      </w:r>
      <w:r w:rsidR="00E61291">
        <w:rPr>
          <w:lang w:val="fr-FR"/>
        </w:rPr>
        <w:t xml:space="preserve"> (pour éliminer résultats sur prélèvements)</w:t>
      </w:r>
      <w:r>
        <w:rPr>
          <w:lang w:val="fr-FR"/>
        </w:rPr>
        <w:t>.</w:t>
      </w:r>
    </w:p>
    <w:p w14:paraId="4D16B331" w14:textId="77777777" w:rsidR="00240BBB" w:rsidRDefault="00A0758D" w:rsidP="00240BBB">
      <w:pPr>
        <w:rPr>
          <w:lang w:val="fr-FR"/>
        </w:rPr>
      </w:pPr>
      <w:r>
        <w:rPr>
          <w:lang w:val="fr-FR"/>
        </w:rPr>
        <w:t>S</w:t>
      </w:r>
      <w:r w:rsidR="00240BBB">
        <w:rPr>
          <w:lang w:val="fr-FR"/>
        </w:rPr>
        <w:t xml:space="preserve">uppression des enregistrements pour lesquels le lieu n'est pas présent dans </w:t>
      </w:r>
      <w:r w:rsidR="0049391E">
        <w:rPr>
          <w:lang w:val="fr-FR"/>
        </w:rPr>
        <w:t>le fichier support</w:t>
      </w:r>
      <w:r w:rsidR="00EA7B12">
        <w:rPr>
          <w:lang w:val="fr-FR"/>
        </w:rPr>
        <w:t xml:space="preserve"> </w:t>
      </w:r>
      <w:r w:rsidR="00EA7B12" w:rsidRPr="003F0353">
        <w:rPr>
          <w:i/>
          <w:color w:val="365F91" w:themeColor="accent1" w:themeShade="BF"/>
          <w:lang w:val="fr-FR"/>
        </w:rPr>
        <w:t xml:space="preserve">ME et points DCE </w:t>
      </w:r>
      <w:r w:rsidR="008455C3" w:rsidRPr="008455C3">
        <w:rPr>
          <w:lang w:val="fr-FR"/>
        </w:rPr>
        <w:t>(</w:t>
      </w:r>
      <w:r w:rsidR="008F4FAD">
        <w:rPr>
          <w:lang w:val="fr-FR"/>
        </w:rPr>
        <w:t>à ce stade</w:t>
      </w:r>
      <w:r w:rsidR="00D20EEC">
        <w:rPr>
          <w:lang w:val="fr-FR"/>
        </w:rPr>
        <w:t xml:space="preserve"> tous </w:t>
      </w:r>
      <w:r w:rsidR="008F4FAD">
        <w:rPr>
          <w:lang w:val="fr-FR"/>
        </w:rPr>
        <w:t xml:space="preserve">les </w:t>
      </w:r>
      <w:r w:rsidR="00D20EEC">
        <w:rPr>
          <w:lang w:val="fr-FR"/>
        </w:rPr>
        <w:t xml:space="preserve">lieux du fichier sont gardés, </w:t>
      </w:r>
      <w:r w:rsidR="008F4FAD">
        <w:rPr>
          <w:lang w:val="fr-FR"/>
        </w:rPr>
        <w:t>puis</w:t>
      </w:r>
      <w:r w:rsidR="00D20EEC">
        <w:rPr>
          <w:lang w:val="fr-FR"/>
        </w:rPr>
        <w:t xml:space="preserve"> la sélection des lieux à évaluer </w:t>
      </w:r>
      <w:r w:rsidR="008F4FAD">
        <w:rPr>
          <w:lang w:val="fr-FR"/>
        </w:rPr>
        <w:t xml:space="preserve">pour le phyto </w:t>
      </w:r>
      <w:r w:rsidR="00D20EEC">
        <w:rPr>
          <w:lang w:val="fr-FR"/>
        </w:rPr>
        <w:t xml:space="preserve">est faite plus </w:t>
      </w:r>
      <w:commentRangeStart w:id="5"/>
      <w:r w:rsidR="00D20EEC">
        <w:rPr>
          <w:lang w:val="fr-FR"/>
        </w:rPr>
        <w:t>loin</w:t>
      </w:r>
      <w:commentRangeEnd w:id="5"/>
      <w:r w:rsidR="00ED450C">
        <w:rPr>
          <w:rStyle w:val="Marquedecommentaire"/>
        </w:rPr>
        <w:commentReference w:id="5"/>
      </w:r>
      <w:r w:rsidR="00D20EEC">
        <w:rPr>
          <w:lang w:val="fr-FR"/>
        </w:rPr>
        <w:t>)</w:t>
      </w:r>
      <w:ins w:id="6" w:author="Melanie BRUN-bis, Ifremer Nantes VIGIES" w:date="2018-07-30T11:51:00Z">
        <w:r>
          <w:rPr>
            <w:lang w:val="fr-FR"/>
          </w:rPr>
          <w:t>.</w:t>
        </w:r>
      </w:ins>
    </w:p>
    <w:p w14:paraId="44C693C1" w14:textId="77777777" w:rsidR="008F4FAD" w:rsidRDefault="00A0758D" w:rsidP="008F4FAD">
      <w:pPr>
        <w:rPr>
          <w:lang w:val="fr-FR"/>
        </w:rPr>
      </w:pPr>
      <w:r>
        <w:rPr>
          <w:lang w:val="fr-FR"/>
        </w:rPr>
        <w:t>S</w:t>
      </w:r>
      <w:r w:rsidR="008F4FAD">
        <w:rPr>
          <w:lang w:val="fr-FR"/>
        </w:rPr>
        <w:t>uppression des enregistrements sans code masse d’eau</w:t>
      </w:r>
      <w:r>
        <w:rPr>
          <w:lang w:val="fr-FR"/>
        </w:rPr>
        <w:t>.</w:t>
      </w:r>
    </w:p>
    <w:p w14:paraId="7234F385" w14:textId="77777777" w:rsidR="00EA7B12" w:rsidRDefault="00A0758D" w:rsidP="00EA7B12">
      <w:pPr>
        <w:rPr>
          <w:lang w:val="fr-FR"/>
        </w:rPr>
      </w:pPr>
      <w:r>
        <w:rPr>
          <w:lang w:val="fr-FR"/>
        </w:rPr>
        <w:t>S</w:t>
      </w:r>
      <w:r w:rsidR="00EA7B12">
        <w:rPr>
          <w:lang w:val="fr-FR"/>
        </w:rPr>
        <w:t xml:space="preserve">uppression </w:t>
      </w:r>
      <w:r w:rsidR="00A354EE">
        <w:rPr>
          <w:lang w:val="fr-FR"/>
        </w:rPr>
        <w:t>des enregistrements autres que BON ou non qualifié</w:t>
      </w:r>
      <w:r w:rsidR="008455C3">
        <w:rPr>
          <w:lang w:val="fr-FR"/>
        </w:rPr>
        <w:t>s</w:t>
      </w:r>
      <w:r w:rsidR="00A354EE">
        <w:rPr>
          <w:lang w:val="fr-FR"/>
        </w:rPr>
        <w:t>. U</w:t>
      </w:r>
      <w:r w:rsidR="003F0353">
        <w:rPr>
          <w:lang w:val="fr-FR"/>
        </w:rPr>
        <w:t>ne exception </w:t>
      </w:r>
      <w:r w:rsidR="00EA7B12">
        <w:rPr>
          <w:lang w:val="fr-FR"/>
        </w:rPr>
        <w:t>: les enregistrements DOUTEUX pour les lieux décrits dans une table annexe DIREN-Bretagne</w:t>
      </w:r>
      <w:bookmarkStart w:id="7" w:name="_Ref520724195"/>
      <w:r>
        <w:rPr>
          <w:rStyle w:val="Appelnotedebasdep"/>
          <w:lang w:val="fr-FR"/>
        </w:rPr>
        <w:footnoteReference w:id="1"/>
      </w:r>
      <w:bookmarkEnd w:id="7"/>
      <w:r w:rsidR="00EA7B12">
        <w:rPr>
          <w:lang w:val="fr-FR"/>
        </w:rPr>
        <w:t xml:space="preserve"> sont également gardés</w:t>
      </w:r>
      <w:r w:rsidR="000B6CE3">
        <w:rPr>
          <w:lang w:val="fr-FR"/>
        </w:rPr>
        <w:t>.</w:t>
      </w:r>
    </w:p>
    <w:p w14:paraId="67205B2F" w14:textId="77777777" w:rsidR="00240BBB" w:rsidRPr="00240BBB" w:rsidRDefault="00A354EE" w:rsidP="00A354EE">
      <w:pPr>
        <w:pStyle w:val="Titre3"/>
        <w:rPr>
          <w:lang w:val="fr-FR"/>
        </w:rPr>
      </w:pPr>
      <w:r>
        <w:rPr>
          <w:lang w:val="fr-FR"/>
        </w:rPr>
        <w:t>Traitements</w:t>
      </w:r>
    </w:p>
    <w:p w14:paraId="5F571554" w14:textId="77777777" w:rsidR="001E32EE" w:rsidRPr="00556FFF" w:rsidRDefault="001E32EE" w:rsidP="001E32EE">
      <w:pPr>
        <w:rPr>
          <w:lang w:val="fr-FR"/>
        </w:rPr>
      </w:pPr>
      <w:r w:rsidRPr="00556FFF">
        <w:rPr>
          <w:lang w:val="fr-FR"/>
        </w:rPr>
        <w:t>Suppression des enregistrements sans code taxon dénombré.</w:t>
      </w:r>
    </w:p>
    <w:p w14:paraId="0F704CD7" w14:textId="77777777" w:rsidR="001E32EE" w:rsidRPr="00556FFF" w:rsidRDefault="001E32EE" w:rsidP="001E32EE">
      <w:pPr>
        <w:rPr>
          <w:lang w:val="fr-FR"/>
        </w:rPr>
      </w:pPr>
      <w:r w:rsidRPr="00556FFF">
        <w:rPr>
          <w:lang w:val="fr-FR"/>
        </w:rPr>
        <w:t xml:space="preserve">Suppression des enregistrements </w:t>
      </w:r>
      <w:r>
        <w:rPr>
          <w:lang w:val="fr-FR"/>
        </w:rPr>
        <w:t>non validés</w:t>
      </w:r>
      <w:r w:rsidRPr="00556FFF">
        <w:rPr>
          <w:lang w:val="fr-FR"/>
        </w:rPr>
        <w:t>.</w:t>
      </w:r>
    </w:p>
    <w:p w14:paraId="60EBCD4F" w14:textId="77777777" w:rsidR="00A354EE" w:rsidRPr="00A354EE" w:rsidRDefault="00E27EFD" w:rsidP="0087331E">
      <w:pPr>
        <w:spacing w:before="240" w:after="0" w:line="240" w:lineRule="auto"/>
        <w:jc w:val="left"/>
        <w:rPr>
          <w:bCs/>
          <w:lang w:val="fr-FR"/>
        </w:rPr>
      </w:pPr>
      <w:r>
        <w:rPr>
          <w:bCs/>
          <w:lang w:val="fr-FR"/>
        </w:rPr>
        <w:t>G</w:t>
      </w:r>
      <w:r w:rsidR="00A354EE">
        <w:rPr>
          <w:bCs/>
          <w:lang w:val="fr-FR"/>
        </w:rPr>
        <w:t>arder une seule valeur (le max) par ME/échantillon/taxon</w:t>
      </w:r>
      <w:r>
        <w:rPr>
          <w:bCs/>
          <w:lang w:val="fr-FR"/>
        </w:rPr>
        <w:t>.</w:t>
      </w:r>
    </w:p>
    <w:p w14:paraId="4037BEFC" w14:textId="77777777" w:rsidR="00A354EE" w:rsidRDefault="00E27EFD" w:rsidP="0087331E">
      <w:pPr>
        <w:spacing w:before="240" w:after="0" w:line="240" w:lineRule="auto"/>
        <w:jc w:val="left"/>
        <w:rPr>
          <w:bCs/>
          <w:lang w:val="fr-FR"/>
        </w:rPr>
      </w:pPr>
      <w:r>
        <w:rPr>
          <w:bCs/>
          <w:lang w:val="fr-FR"/>
        </w:rPr>
        <w:t>G</w:t>
      </w:r>
      <w:r w:rsidR="00A354EE">
        <w:rPr>
          <w:bCs/>
          <w:lang w:val="fr-FR"/>
        </w:rPr>
        <w:t>arder seulement les niveaux suivants</w:t>
      </w:r>
      <w:r>
        <w:rPr>
          <w:bCs/>
          <w:lang w:val="fr-FR"/>
        </w:rPr>
        <w:t> :</w:t>
      </w:r>
    </w:p>
    <w:p w14:paraId="35A6A94E" w14:textId="77777777" w:rsidR="00A354EE" w:rsidRPr="000B6CE3" w:rsidRDefault="00A354EE" w:rsidP="00255936">
      <w:pPr>
        <w:pStyle w:val="Paragraphedeliste"/>
        <w:numPr>
          <w:ilvl w:val="0"/>
          <w:numId w:val="12"/>
        </w:numPr>
        <w:spacing w:after="0" w:line="240" w:lineRule="auto"/>
        <w:jc w:val="left"/>
        <w:rPr>
          <w:bCs/>
          <w:lang w:val="fr-FR"/>
        </w:rPr>
      </w:pPr>
      <w:r w:rsidRPr="000B6CE3">
        <w:rPr>
          <w:bCs/>
          <w:lang w:val="fr-FR"/>
        </w:rPr>
        <w:t>pour tou</w:t>
      </w:r>
      <w:r w:rsidR="00ED170C">
        <w:rPr>
          <w:bCs/>
          <w:lang w:val="fr-FR"/>
        </w:rPr>
        <w:t>tes les ME sauf FRI, FRJ</w:t>
      </w:r>
      <w:r w:rsidR="004A1560">
        <w:rPr>
          <w:bCs/>
          <w:lang w:val="fr-FR"/>
        </w:rPr>
        <w:t>, FRK,</w:t>
      </w:r>
      <w:r w:rsidR="00ED170C">
        <w:rPr>
          <w:bCs/>
          <w:lang w:val="fr-FR"/>
        </w:rPr>
        <w:t xml:space="preserve"> FRL</w:t>
      </w:r>
      <w:r w:rsidR="004A1560">
        <w:rPr>
          <w:bCs/>
          <w:lang w:val="fr-FR"/>
        </w:rPr>
        <w:t xml:space="preserve"> et FRM :</w:t>
      </w:r>
    </w:p>
    <w:p w14:paraId="55B9F46B" w14:textId="77777777" w:rsidR="00A354EE" w:rsidRDefault="004A1560" w:rsidP="00B26ABF">
      <w:pPr>
        <w:pStyle w:val="Sansinterligne"/>
        <w:numPr>
          <w:ilvl w:val="1"/>
          <w:numId w:val="5"/>
        </w:numPr>
        <w:tabs>
          <w:tab w:val="left" w:pos="851"/>
          <w:tab w:val="left" w:pos="1134"/>
          <w:tab w:val="left" w:pos="1276"/>
        </w:tabs>
        <w:rPr>
          <w:lang w:val="fr-FR"/>
        </w:rPr>
      </w:pPr>
      <w:r>
        <w:rPr>
          <w:lang w:val="fr-FR"/>
        </w:rPr>
        <w:t>« S</w:t>
      </w:r>
      <w:r w:rsidR="00A354EE">
        <w:rPr>
          <w:lang w:val="fr-FR"/>
        </w:rPr>
        <w:t>urface (0-1m)</w:t>
      </w:r>
      <w:r>
        <w:rPr>
          <w:lang w:val="fr-FR"/>
        </w:rPr>
        <w:t> »,</w:t>
      </w:r>
    </w:p>
    <w:p w14:paraId="59E299F7" w14:textId="77777777" w:rsidR="00A354EE" w:rsidRDefault="004A1560" w:rsidP="00B26ABF">
      <w:pPr>
        <w:pStyle w:val="Sansinterligne"/>
        <w:numPr>
          <w:ilvl w:val="1"/>
          <w:numId w:val="5"/>
        </w:numPr>
        <w:tabs>
          <w:tab w:val="left" w:pos="851"/>
          <w:tab w:val="left" w:pos="1134"/>
          <w:tab w:val="left" w:pos="1276"/>
        </w:tabs>
        <w:rPr>
          <w:lang w:val="fr-FR"/>
        </w:rPr>
      </w:pPr>
      <w:r>
        <w:rPr>
          <w:lang w:val="fr-FR"/>
        </w:rPr>
        <w:t>« </w:t>
      </w:r>
      <w:proofErr w:type="spellStart"/>
      <w:r>
        <w:rPr>
          <w:lang w:val="fr-FR"/>
        </w:rPr>
        <w:t>M</w:t>
      </w:r>
      <w:r w:rsidR="00A354EE">
        <w:rPr>
          <w:lang w:val="fr-FR"/>
        </w:rPr>
        <w:t>i-profondeur</w:t>
      </w:r>
      <w:proofErr w:type="spellEnd"/>
      <w:r>
        <w:rPr>
          <w:lang w:val="fr-FR"/>
        </w:rPr>
        <w:t> »,</w:t>
      </w:r>
    </w:p>
    <w:p w14:paraId="6539848D" w14:textId="77777777" w:rsidR="00A354EE" w:rsidRPr="00A354EE" w:rsidRDefault="004A1560" w:rsidP="00B26ABF">
      <w:pPr>
        <w:pStyle w:val="Sansinterligne"/>
        <w:numPr>
          <w:ilvl w:val="1"/>
          <w:numId w:val="5"/>
        </w:numPr>
        <w:tabs>
          <w:tab w:val="left" w:pos="851"/>
          <w:tab w:val="left" w:pos="1134"/>
          <w:tab w:val="left" w:pos="1276"/>
        </w:tabs>
        <w:rPr>
          <w:lang w:val="fr-FR"/>
        </w:rPr>
      </w:pPr>
      <w:r>
        <w:rPr>
          <w:lang w:val="fr-FR"/>
        </w:rPr>
        <w:t>« S</w:t>
      </w:r>
      <w:r w:rsidR="00A354EE">
        <w:rPr>
          <w:lang w:val="fr-FR"/>
        </w:rPr>
        <w:t>urface-</w:t>
      </w:r>
      <w:r>
        <w:rPr>
          <w:lang w:val="fr-FR"/>
        </w:rPr>
        <w:t>F</w:t>
      </w:r>
      <w:r w:rsidR="00A354EE">
        <w:rPr>
          <w:lang w:val="fr-FR"/>
        </w:rPr>
        <w:t>ond (profondeur &lt;3</w:t>
      </w:r>
      <w:r>
        <w:rPr>
          <w:lang w:val="fr-FR"/>
        </w:rPr>
        <w:t xml:space="preserve"> </w:t>
      </w:r>
      <w:r w:rsidR="00A354EE">
        <w:rPr>
          <w:lang w:val="fr-FR"/>
        </w:rPr>
        <w:t>m)</w:t>
      </w:r>
      <w:r>
        <w:rPr>
          <w:lang w:val="fr-FR"/>
        </w:rPr>
        <w:t> ;</w:t>
      </w:r>
    </w:p>
    <w:p w14:paraId="6A9EFDAC" w14:textId="77777777" w:rsidR="00A354EE" w:rsidRPr="000B6CE3" w:rsidRDefault="00A354EE" w:rsidP="00255936">
      <w:pPr>
        <w:pStyle w:val="Paragraphedeliste"/>
        <w:numPr>
          <w:ilvl w:val="0"/>
          <w:numId w:val="13"/>
        </w:numPr>
        <w:spacing w:after="0" w:line="240" w:lineRule="auto"/>
        <w:jc w:val="left"/>
        <w:rPr>
          <w:bCs/>
          <w:lang w:val="fr-FR"/>
        </w:rPr>
      </w:pPr>
      <w:r w:rsidRPr="000B6CE3">
        <w:rPr>
          <w:bCs/>
          <w:lang w:val="fr-FR"/>
        </w:rPr>
        <w:t>pour les ME FRI</w:t>
      </w:r>
      <w:r w:rsidR="004A1560">
        <w:rPr>
          <w:bCs/>
          <w:lang w:val="fr-FR"/>
        </w:rPr>
        <w:t>,</w:t>
      </w:r>
      <w:r w:rsidR="00EF6478">
        <w:rPr>
          <w:bCs/>
          <w:lang w:val="fr-FR"/>
        </w:rPr>
        <w:t xml:space="preserve"> </w:t>
      </w:r>
      <w:r w:rsidRPr="000B6CE3">
        <w:rPr>
          <w:bCs/>
          <w:lang w:val="fr-FR"/>
        </w:rPr>
        <w:t xml:space="preserve">FRJ </w:t>
      </w:r>
      <w:r w:rsidR="004A1560">
        <w:rPr>
          <w:bCs/>
          <w:lang w:val="fr-FR"/>
        </w:rPr>
        <w:t xml:space="preserve">et FRK </w:t>
      </w:r>
      <w:r w:rsidRPr="000B6CE3">
        <w:rPr>
          <w:bCs/>
          <w:lang w:val="fr-FR"/>
        </w:rPr>
        <w:t>(</w:t>
      </w:r>
      <w:r w:rsidR="00EF6478">
        <w:rPr>
          <w:bCs/>
          <w:lang w:val="fr-FR"/>
        </w:rPr>
        <w:t>Guadeloupe</w:t>
      </w:r>
      <w:r w:rsidR="004A1560">
        <w:rPr>
          <w:bCs/>
          <w:lang w:val="fr-FR"/>
        </w:rPr>
        <w:t>,</w:t>
      </w:r>
      <w:r w:rsidR="00EF6478">
        <w:rPr>
          <w:bCs/>
          <w:lang w:val="fr-FR"/>
        </w:rPr>
        <w:t xml:space="preserve"> Martinique</w:t>
      </w:r>
      <w:r w:rsidR="004A1560">
        <w:rPr>
          <w:bCs/>
          <w:lang w:val="fr-FR"/>
        </w:rPr>
        <w:t xml:space="preserve"> et Guyane</w:t>
      </w:r>
      <w:r w:rsidRPr="000B6CE3">
        <w:rPr>
          <w:bCs/>
          <w:lang w:val="fr-FR"/>
        </w:rPr>
        <w:t>)</w:t>
      </w:r>
      <w:r w:rsidR="004A1560">
        <w:rPr>
          <w:bCs/>
          <w:lang w:val="fr-FR"/>
        </w:rPr>
        <w:t> :</w:t>
      </w:r>
    </w:p>
    <w:p w14:paraId="70769143" w14:textId="77777777" w:rsidR="005F0E98" w:rsidRPr="003E41D3" w:rsidRDefault="004A1560" w:rsidP="00B26ABF">
      <w:pPr>
        <w:pStyle w:val="Sansinterligne"/>
        <w:numPr>
          <w:ilvl w:val="1"/>
          <w:numId w:val="7"/>
        </w:numPr>
        <w:tabs>
          <w:tab w:val="left" w:pos="851"/>
          <w:tab w:val="left" w:pos="1134"/>
          <w:tab w:val="left" w:pos="1276"/>
        </w:tabs>
        <w:rPr>
          <w:lang w:val="fr-FR"/>
        </w:rPr>
      </w:pPr>
      <w:r>
        <w:rPr>
          <w:lang w:val="fr-FR"/>
        </w:rPr>
        <w:t>« S</w:t>
      </w:r>
      <w:r w:rsidR="005F0E98" w:rsidRPr="003E41D3">
        <w:rPr>
          <w:lang w:val="fr-FR"/>
        </w:rPr>
        <w:t>urface (0-1m)</w:t>
      </w:r>
      <w:r>
        <w:rPr>
          <w:lang w:val="fr-FR"/>
        </w:rPr>
        <w:t> »,</w:t>
      </w:r>
    </w:p>
    <w:p w14:paraId="0FAFB91E" w14:textId="77777777" w:rsidR="005F0E98" w:rsidRDefault="004A1560" w:rsidP="00B26ABF">
      <w:pPr>
        <w:pStyle w:val="Sansinterligne"/>
        <w:numPr>
          <w:ilvl w:val="1"/>
          <w:numId w:val="7"/>
        </w:numPr>
        <w:tabs>
          <w:tab w:val="left" w:pos="851"/>
          <w:tab w:val="left" w:pos="1134"/>
          <w:tab w:val="left" w:pos="1276"/>
        </w:tabs>
        <w:rPr>
          <w:lang w:val="fr-FR"/>
        </w:rPr>
      </w:pPr>
      <w:r>
        <w:rPr>
          <w:lang w:val="fr-FR"/>
        </w:rPr>
        <w:t>« S</w:t>
      </w:r>
      <w:r w:rsidR="005F0E98" w:rsidRPr="003E41D3">
        <w:rPr>
          <w:lang w:val="fr-FR"/>
        </w:rPr>
        <w:t>urface-</w:t>
      </w:r>
      <w:r>
        <w:rPr>
          <w:lang w:val="fr-FR"/>
        </w:rPr>
        <w:t>F</w:t>
      </w:r>
      <w:r w:rsidR="005F0E98" w:rsidRPr="003E41D3">
        <w:rPr>
          <w:lang w:val="fr-FR"/>
        </w:rPr>
        <w:t>ond (profondeur &lt;3</w:t>
      </w:r>
      <w:r>
        <w:rPr>
          <w:lang w:val="fr-FR"/>
        </w:rPr>
        <w:t xml:space="preserve"> </w:t>
      </w:r>
      <w:r w:rsidR="005F0E98" w:rsidRPr="003E41D3">
        <w:rPr>
          <w:lang w:val="fr-FR"/>
        </w:rPr>
        <w:t>m)</w:t>
      </w:r>
      <w:r>
        <w:rPr>
          <w:lang w:val="fr-FR"/>
        </w:rPr>
        <w:t> ;</w:t>
      </w:r>
    </w:p>
    <w:p w14:paraId="635D7E73" w14:textId="77777777" w:rsidR="00CA2AF4" w:rsidRDefault="00CA2AF4" w:rsidP="00CA2AF4">
      <w:pPr>
        <w:pStyle w:val="Sansinterligne"/>
        <w:tabs>
          <w:tab w:val="left" w:pos="851"/>
          <w:tab w:val="left" w:pos="1134"/>
          <w:tab w:val="left" w:pos="1276"/>
        </w:tabs>
        <w:ind w:left="1647"/>
        <w:rPr>
          <w:lang w:val="fr-FR"/>
        </w:rPr>
      </w:pPr>
    </w:p>
    <w:p w14:paraId="14C8F7B8" w14:textId="77777777" w:rsidR="00EF6478" w:rsidRPr="00EF6478" w:rsidRDefault="00EF6478" w:rsidP="00255936">
      <w:pPr>
        <w:pStyle w:val="Sansinterligne"/>
        <w:numPr>
          <w:ilvl w:val="0"/>
          <w:numId w:val="16"/>
        </w:numPr>
        <w:tabs>
          <w:tab w:val="left" w:pos="851"/>
          <w:tab w:val="left" w:pos="1276"/>
        </w:tabs>
        <w:ind w:left="1281" w:hanging="357"/>
        <w:rPr>
          <w:lang w:val="fr-FR"/>
        </w:rPr>
      </w:pPr>
      <w:r w:rsidRPr="000B6CE3">
        <w:rPr>
          <w:bCs/>
          <w:lang w:val="fr-FR"/>
        </w:rPr>
        <w:t>pour les ME FRL</w:t>
      </w:r>
      <w:r>
        <w:rPr>
          <w:bCs/>
          <w:lang w:val="fr-FR"/>
        </w:rPr>
        <w:t xml:space="preserve"> (La Réunion) et FRM (Mayotte)</w:t>
      </w:r>
      <w:r w:rsidR="004A1560">
        <w:rPr>
          <w:bCs/>
          <w:lang w:val="fr-FR"/>
        </w:rPr>
        <w:t> :</w:t>
      </w:r>
    </w:p>
    <w:p w14:paraId="7CD3FD92" w14:textId="77777777" w:rsidR="00EF6478" w:rsidRPr="00EF6478" w:rsidRDefault="004A1560" w:rsidP="0049391E">
      <w:pPr>
        <w:pStyle w:val="Sansinterligne"/>
        <w:numPr>
          <w:ilvl w:val="1"/>
          <w:numId w:val="7"/>
        </w:numPr>
        <w:tabs>
          <w:tab w:val="left" w:pos="851"/>
          <w:tab w:val="left" w:pos="1134"/>
          <w:tab w:val="left" w:pos="1276"/>
        </w:tabs>
        <w:rPr>
          <w:lang w:val="fr-FR"/>
        </w:rPr>
      </w:pPr>
      <w:r>
        <w:rPr>
          <w:lang w:val="fr-FR"/>
        </w:rPr>
        <w:t>« S</w:t>
      </w:r>
      <w:r w:rsidR="00EF6478" w:rsidRPr="00EF6478">
        <w:rPr>
          <w:lang w:val="fr-FR"/>
        </w:rPr>
        <w:t>urface (0-1m)</w:t>
      </w:r>
      <w:r>
        <w:rPr>
          <w:lang w:val="fr-FR"/>
        </w:rPr>
        <w:t> ».</w:t>
      </w:r>
    </w:p>
    <w:p w14:paraId="69B071B9" w14:textId="77777777" w:rsidR="001938B3" w:rsidRPr="00A354EE" w:rsidRDefault="00F62592" w:rsidP="00F62592">
      <w:pPr>
        <w:spacing w:before="240" w:after="0"/>
        <w:jc w:val="left"/>
        <w:rPr>
          <w:bCs/>
          <w:lang w:val="fr-FR"/>
        </w:rPr>
      </w:pPr>
      <w:r>
        <w:rPr>
          <w:bCs/>
          <w:lang w:val="fr-FR"/>
        </w:rPr>
        <w:t>G</w:t>
      </w:r>
      <w:r w:rsidR="001938B3">
        <w:rPr>
          <w:bCs/>
          <w:lang w:val="fr-FR"/>
        </w:rPr>
        <w:t>arder une seule valeur (le max) par ME/id lieu/date/taxon</w:t>
      </w:r>
      <w:r>
        <w:rPr>
          <w:bCs/>
          <w:lang w:val="fr-FR"/>
        </w:rPr>
        <w:t>.</w:t>
      </w:r>
    </w:p>
    <w:p w14:paraId="0DCA3011" w14:textId="77777777" w:rsidR="00556FFF" w:rsidRPr="00A354EE" w:rsidRDefault="00556FFF" w:rsidP="00556FFF">
      <w:pPr>
        <w:spacing w:before="240" w:after="0"/>
        <w:jc w:val="left"/>
        <w:rPr>
          <w:bCs/>
          <w:lang w:val="fr-FR"/>
        </w:rPr>
      </w:pPr>
      <w:r w:rsidRPr="00556FFF">
        <w:rPr>
          <w:bCs/>
          <w:lang w:val="fr-FR"/>
        </w:rPr>
        <w:t xml:space="preserve">Sélection des seuls </w:t>
      </w:r>
      <w:r>
        <w:rPr>
          <w:bCs/>
          <w:lang w:val="fr-FR"/>
        </w:rPr>
        <w:t>lieux</w:t>
      </w:r>
      <w:r w:rsidRPr="00556FFF">
        <w:rPr>
          <w:bCs/>
          <w:lang w:val="fr-FR"/>
        </w:rPr>
        <w:t xml:space="preserve"> évalués pour le paramètre étudié</w:t>
      </w:r>
      <w:r>
        <w:rPr>
          <w:bCs/>
          <w:lang w:val="fr-FR"/>
        </w:rPr>
        <w:t>.</w:t>
      </w:r>
    </w:p>
    <w:p w14:paraId="2C4DA859" w14:textId="77777777" w:rsidR="000B6CE3" w:rsidRDefault="000D0E7A" w:rsidP="000B6CE3">
      <w:pPr>
        <w:pStyle w:val="Titre2"/>
        <w:rPr>
          <w:lang w:val="fr-FR"/>
        </w:rPr>
      </w:pPr>
      <w:commentRangeStart w:id="8"/>
      <w:r>
        <w:rPr>
          <w:lang w:val="fr-FR"/>
        </w:rPr>
        <w:t>2</w:t>
      </w:r>
      <w:r w:rsidR="000B6CE3">
        <w:rPr>
          <w:lang w:val="fr-FR"/>
        </w:rPr>
        <w:t xml:space="preserve">. </w:t>
      </w:r>
      <w:proofErr w:type="spellStart"/>
      <w:r w:rsidR="000B6CE3">
        <w:rPr>
          <w:lang w:val="fr-FR"/>
        </w:rPr>
        <w:t>Data_Bio_Phyto_Chla</w:t>
      </w:r>
      <w:commentRangeEnd w:id="8"/>
      <w:proofErr w:type="spellEnd"/>
      <w:r w:rsidR="00FE06AB">
        <w:rPr>
          <w:rStyle w:val="Marquedecommentaire"/>
          <w:rFonts w:asciiTheme="minorHAnsi" w:eastAsiaTheme="minorEastAsia" w:hAnsiTheme="minorHAnsi" w:cstheme="minorBidi"/>
          <w:bCs w:val="0"/>
          <w:color w:val="auto"/>
        </w:rPr>
        <w:commentReference w:id="8"/>
      </w:r>
    </w:p>
    <w:p w14:paraId="3A402A03" w14:textId="77777777" w:rsidR="000B6CE3" w:rsidRDefault="000B6CE3" w:rsidP="000B6CE3">
      <w:pPr>
        <w:rPr>
          <w:lang w:val="fr-FR"/>
        </w:rPr>
      </w:pPr>
      <w:r>
        <w:rPr>
          <w:lang w:val="fr-FR"/>
        </w:rPr>
        <w:t>Concerne la chlorophylle-a</w:t>
      </w:r>
      <w:r w:rsidR="0069517B">
        <w:rPr>
          <w:lang w:val="fr-FR"/>
        </w:rPr>
        <w:t>.</w:t>
      </w:r>
    </w:p>
    <w:p w14:paraId="4A987A19" w14:textId="77777777" w:rsidR="000B6CE3" w:rsidRPr="000E0B63" w:rsidRDefault="000B6CE3" w:rsidP="000B6CE3">
      <w:pPr>
        <w:pStyle w:val="Titre3"/>
        <w:rPr>
          <w:lang w:val="fr-FR"/>
        </w:rPr>
      </w:pPr>
      <w:r w:rsidRPr="000E0B63">
        <w:rPr>
          <w:lang w:val="fr-FR"/>
        </w:rPr>
        <w:lastRenderedPageBreak/>
        <w:t>Extraction Q²</w:t>
      </w:r>
    </w:p>
    <w:p w14:paraId="5690F616" w14:textId="77777777" w:rsidR="000B6CE3" w:rsidRPr="00846C41" w:rsidRDefault="000B6CE3" w:rsidP="000B6CE3">
      <w:pPr>
        <w:pStyle w:val="Titre4"/>
        <w:spacing w:before="240"/>
        <w:rPr>
          <w:lang w:val="fr-FR"/>
        </w:rPr>
      </w:pPr>
      <w:r w:rsidRPr="00846C41">
        <w:rPr>
          <w:lang w:val="fr-FR"/>
        </w:rPr>
        <w:t>Critères de sélection</w:t>
      </w:r>
    </w:p>
    <w:p w14:paraId="123D7E24" w14:textId="77777777" w:rsidR="000B6CE3" w:rsidRDefault="000B6CE3" w:rsidP="000B6CE3">
      <w:pPr>
        <w:spacing w:after="0"/>
        <w:rPr>
          <w:lang w:val="fr-FR"/>
        </w:rPr>
      </w:pPr>
      <w:r>
        <w:rPr>
          <w:lang w:val="fr-FR"/>
        </w:rPr>
        <w:t>Programmes Q² :</w:t>
      </w:r>
    </w:p>
    <w:p w14:paraId="5C1CDDE1" w14:textId="77777777" w:rsidR="000B6CE3" w:rsidRDefault="000B6CE3" w:rsidP="00B26ABF">
      <w:pPr>
        <w:pStyle w:val="Sansinterligne"/>
        <w:numPr>
          <w:ilvl w:val="0"/>
          <w:numId w:val="2"/>
        </w:numPr>
        <w:rPr>
          <w:lang w:val="fr-FR"/>
        </w:rPr>
      </w:pPr>
      <w:r>
        <w:rPr>
          <w:lang w:val="fr-FR"/>
        </w:rPr>
        <w:t>REPHY</w:t>
      </w:r>
    </w:p>
    <w:p w14:paraId="5A78E06C" w14:textId="77777777" w:rsidR="000B6CE3" w:rsidRDefault="000B6CE3" w:rsidP="00B26ABF">
      <w:pPr>
        <w:pStyle w:val="Sansinterligne"/>
        <w:numPr>
          <w:ilvl w:val="0"/>
          <w:numId w:val="2"/>
        </w:numPr>
        <w:rPr>
          <w:lang w:val="fr-FR"/>
        </w:rPr>
      </w:pPr>
      <w:r>
        <w:rPr>
          <w:lang w:val="fr-FR"/>
        </w:rPr>
        <w:t>SRN</w:t>
      </w:r>
    </w:p>
    <w:p w14:paraId="6A466759" w14:textId="77777777" w:rsidR="000B6CE3" w:rsidRDefault="000B6CE3" w:rsidP="00B26ABF">
      <w:pPr>
        <w:pStyle w:val="Sansinterligne"/>
        <w:numPr>
          <w:ilvl w:val="0"/>
          <w:numId w:val="2"/>
        </w:numPr>
        <w:rPr>
          <w:lang w:val="fr-FR"/>
        </w:rPr>
      </w:pPr>
      <w:r>
        <w:rPr>
          <w:lang w:val="fr-FR"/>
        </w:rPr>
        <w:t>RHLN</w:t>
      </w:r>
    </w:p>
    <w:p w14:paraId="29F7B28D" w14:textId="77777777" w:rsidR="000B6CE3" w:rsidRDefault="000B6CE3" w:rsidP="00B26ABF">
      <w:pPr>
        <w:pStyle w:val="Sansinterligne"/>
        <w:numPr>
          <w:ilvl w:val="0"/>
          <w:numId w:val="2"/>
        </w:numPr>
        <w:rPr>
          <w:lang w:val="fr-FR"/>
        </w:rPr>
      </w:pPr>
      <w:r>
        <w:rPr>
          <w:lang w:val="fr-FR"/>
        </w:rPr>
        <w:t>ARCHYD</w:t>
      </w:r>
    </w:p>
    <w:p w14:paraId="1E89904F" w14:textId="77777777" w:rsidR="000B6CE3" w:rsidRDefault="000B6CE3" w:rsidP="00B26ABF">
      <w:pPr>
        <w:pStyle w:val="Sansinterligne"/>
        <w:numPr>
          <w:ilvl w:val="0"/>
          <w:numId w:val="2"/>
        </w:numPr>
        <w:rPr>
          <w:lang w:val="fr-FR"/>
        </w:rPr>
      </w:pPr>
      <w:r>
        <w:rPr>
          <w:lang w:val="fr-FR"/>
        </w:rPr>
        <w:t>RSLHYD</w:t>
      </w:r>
    </w:p>
    <w:p w14:paraId="1E71EC4F" w14:textId="77777777" w:rsidR="00E70D9A" w:rsidRPr="00DA5431" w:rsidRDefault="00E70D9A" w:rsidP="00B26ABF">
      <w:pPr>
        <w:pStyle w:val="Sansinterligne"/>
        <w:numPr>
          <w:ilvl w:val="0"/>
          <w:numId w:val="2"/>
        </w:numPr>
        <w:rPr>
          <w:lang w:val="fr-FR"/>
        </w:rPr>
      </w:pPr>
      <w:r w:rsidRPr="00DA5431">
        <w:rPr>
          <w:lang w:val="fr-FR"/>
        </w:rPr>
        <w:t>LA_REUNION_ETUDES_DIVERSES</w:t>
      </w:r>
    </w:p>
    <w:p w14:paraId="138362BA" w14:textId="77777777" w:rsidR="003E7BF6" w:rsidRPr="003E7BF6" w:rsidRDefault="003E7BF6" w:rsidP="00DA5431">
      <w:pPr>
        <w:pStyle w:val="Sansinterligne"/>
        <w:rPr>
          <w:lang w:val="fr-FR"/>
        </w:rPr>
      </w:pPr>
    </w:p>
    <w:p w14:paraId="326F2CBF" w14:textId="77777777" w:rsidR="003E7BF6" w:rsidRPr="003E7BF6" w:rsidRDefault="003E7BF6" w:rsidP="003E7BF6">
      <w:pPr>
        <w:pStyle w:val="Sansinterligne"/>
        <w:rPr>
          <w:i/>
          <w:sz w:val="20"/>
          <w:szCs w:val="20"/>
          <w:lang w:val="fr-FR"/>
        </w:rPr>
      </w:pPr>
      <w:r w:rsidRPr="003E7BF6">
        <w:rPr>
          <w:i/>
          <w:sz w:val="20"/>
          <w:szCs w:val="20"/>
          <w:lang w:val="fr-FR"/>
        </w:rPr>
        <w:t xml:space="preserve">Info </w:t>
      </w:r>
      <w:proofErr w:type="spellStart"/>
      <w:r w:rsidRPr="003E7BF6">
        <w:rPr>
          <w:i/>
          <w:sz w:val="20"/>
          <w:szCs w:val="20"/>
          <w:lang w:val="fr-FR"/>
        </w:rPr>
        <w:t>DOMs</w:t>
      </w:r>
      <w:proofErr w:type="spellEnd"/>
      <w:r w:rsidRPr="003E7BF6">
        <w:rPr>
          <w:i/>
          <w:sz w:val="20"/>
          <w:szCs w:val="20"/>
          <w:lang w:val="fr-FR"/>
        </w:rPr>
        <w:t xml:space="preserve"> : les suivis DCE sont normalement dans le programme REPHY pour tous les </w:t>
      </w:r>
      <w:proofErr w:type="spellStart"/>
      <w:r w:rsidRPr="003E7BF6">
        <w:rPr>
          <w:i/>
          <w:sz w:val="20"/>
          <w:szCs w:val="20"/>
          <w:lang w:val="fr-FR"/>
        </w:rPr>
        <w:t>DOMs</w:t>
      </w:r>
      <w:proofErr w:type="spellEnd"/>
      <w:r w:rsidRPr="003E7BF6">
        <w:rPr>
          <w:i/>
          <w:sz w:val="20"/>
          <w:szCs w:val="20"/>
          <w:lang w:val="fr-FR"/>
        </w:rPr>
        <w:t>. Il arrive que des résultats acquis dans le cadre de programmes spécifiques soient pertinents pour être ajoutés</w:t>
      </w:r>
      <w:r w:rsidR="002B12EF">
        <w:rPr>
          <w:i/>
          <w:sz w:val="20"/>
          <w:szCs w:val="20"/>
          <w:lang w:val="fr-FR"/>
        </w:rPr>
        <w:t>.</w:t>
      </w:r>
    </w:p>
    <w:p w14:paraId="6E14778C" w14:textId="77777777" w:rsidR="000B6CE3" w:rsidRDefault="000B6CE3" w:rsidP="000B6CE3">
      <w:pPr>
        <w:spacing w:before="240"/>
        <w:rPr>
          <w:lang w:val="fr-FR"/>
        </w:rPr>
      </w:pPr>
      <w:r>
        <w:rPr>
          <w:lang w:val="fr-FR"/>
        </w:rPr>
        <w:t>Aucune sélection sur les lieux</w:t>
      </w:r>
      <w:r w:rsidR="0069517B">
        <w:rPr>
          <w:lang w:val="fr-FR"/>
        </w:rPr>
        <w:t>.</w:t>
      </w:r>
    </w:p>
    <w:p w14:paraId="223B1FBC" w14:textId="77777777" w:rsidR="002B12EF" w:rsidRPr="002B12EF" w:rsidRDefault="000B6CE3" w:rsidP="00E44150">
      <w:pPr>
        <w:spacing w:before="240" w:after="0"/>
        <w:rPr>
          <w:b/>
          <w:color w:val="C00000"/>
          <w:lang w:val="fr-FR"/>
        </w:rPr>
      </w:pPr>
      <w:r>
        <w:rPr>
          <w:lang w:val="fr-FR"/>
        </w:rPr>
        <w:t>Période : six années pleines</w:t>
      </w:r>
      <w:r w:rsidR="0069517B">
        <w:rPr>
          <w:lang w:val="fr-FR"/>
        </w:rPr>
        <w:t>.</w:t>
      </w:r>
    </w:p>
    <w:p w14:paraId="513D3C19" w14:textId="77777777" w:rsidR="000B6CE3" w:rsidRDefault="000B6CE3" w:rsidP="000B6CE3">
      <w:pPr>
        <w:spacing w:before="240" w:after="0"/>
        <w:rPr>
          <w:lang w:val="fr-FR"/>
        </w:rPr>
      </w:pPr>
      <w:r>
        <w:rPr>
          <w:lang w:val="fr-FR"/>
        </w:rPr>
        <w:t>Paramètre :</w:t>
      </w:r>
    </w:p>
    <w:p w14:paraId="35376BE4" w14:textId="77777777" w:rsidR="00E70D9A" w:rsidRDefault="000B6CE3" w:rsidP="00B26ABF">
      <w:pPr>
        <w:pStyle w:val="Sansinterligne"/>
        <w:numPr>
          <w:ilvl w:val="0"/>
          <w:numId w:val="3"/>
        </w:numPr>
        <w:rPr>
          <w:lang w:val="fr-FR"/>
        </w:rPr>
      </w:pPr>
      <w:r>
        <w:rPr>
          <w:lang w:val="fr-FR"/>
        </w:rPr>
        <w:t>CHLOROA</w:t>
      </w:r>
      <w:r w:rsidR="0069517B">
        <w:rPr>
          <w:lang w:val="fr-FR"/>
        </w:rPr>
        <w:t>.</w:t>
      </w:r>
    </w:p>
    <w:p w14:paraId="2A32D761" w14:textId="77777777" w:rsidR="000B6CE3" w:rsidRDefault="000B6CE3" w:rsidP="000B6CE3">
      <w:pPr>
        <w:spacing w:before="240"/>
        <w:rPr>
          <w:lang w:val="fr-FR"/>
        </w:rPr>
      </w:pPr>
      <w:r>
        <w:rPr>
          <w:lang w:val="fr-FR"/>
        </w:rPr>
        <w:t>Aucune sélection sur l'état de validation ou de qualification</w:t>
      </w:r>
      <w:r w:rsidR="0069517B">
        <w:rPr>
          <w:lang w:val="fr-FR"/>
        </w:rPr>
        <w:t>.</w:t>
      </w:r>
    </w:p>
    <w:p w14:paraId="7B7D7E00" w14:textId="77777777" w:rsidR="000B6CE3" w:rsidRDefault="003F0353" w:rsidP="000B6CE3">
      <w:pPr>
        <w:pStyle w:val="Titre4"/>
        <w:spacing w:before="240"/>
      </w:pPr>
      <w:r>
        <w:t xml:space="preserve">Champs </w:t>
      </w:r>
      <w:r w:rsidR="003E0378">
        <w:t xml:space="preserve">à </w:t>
      </w:r>
      <w:r w:rsidRPr="00E44150">
        <w:rPr>
          <w:lang w:val="fr-FR"/>
        </w:rPr>
        <w:t>extrai</w:t>
      </w:r>
      <w:r w:rsidR="003E0378" w:rsidRPr="00E44150">
        <w:rPr>
          <w:lang w:val="fr-FR"/>
        </w:rPr>
        <w:t>re</w:t>
      </w:r>
    </w:p>
    <w:p w14:paraId="1857B712" w14:textId="77777777" w:rsidR="000B6CE3" w:rsidRPr="00CE462B"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Identifiant</w:t>
      </w:r>
    </w:p>
    <w:p w14:paraId="7816E4C2" w14:textId="77777777" w:rsidR="000B6CE3" w:rsidRPr="00CE462B"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Libellé</w:t>
      </w:r>
    </w:p>
    <w:p w14:paraId="2152E1A9" w14:textId="77777777" w:rsidR="000B6CE3" w:rsidRPr="00CE462B"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Mnémonique</w:t>
      </w:r>
    </w:p>
    <w:p w14:paraId="03A7DB8D" w14:textId="77777777" w:rsidR="003F0353" w:rsidRPr="003F0353"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Code des programmes</w:t>
      </w:r>
    </w:p>
    <w:p w14:paraId="599E6AD1" w14:textId="77777777" w:rsidR="000B6CE3"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Passage : Date</w:t>
      </w:r>
    </w:p>
    <w:p w14:paraId="2D74AF6A" w14:textId="77777777" w:rsidR="003F0353" w:rsidRPr="00CE462B" w:rsidRDefault="003F0353" w:rsidP="00B26ABF">
      <w:pPr>
        <w:pStyle w:val="Sansinterligne"/>
        <w:numPr>
          <w:ilvl w:val="0"/>
          <w:numId w:val="4"/>
        </w:numPr>
        <w:rPr>
          <w:rFonts w:eastAsia="Times New Roman"/>
          <w:lang w:val="fr-FR" w:eastAsia="fr-FR" w:bidi="ar-SA"/>
        </w:rPr>
      </w:pPr>
      <w:r>
        <w:rPr>
          <w:rFonts w:eastAsia="Times New Roman"/>
          <w:lang w:val="fr-FR" w:eastAsia="fr-FR" w:bidi="ar-SA"/>
        </w:rPr>
        <w:t>Passage : Mnémonique</w:t>
      </w:r>
    </w:p>
    <w:p w14:paraId="707A4707" w14:textId="77777777" w:rsidR="000B6CE3" w:rsidRPr="00CE462B"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Prélèvement : Niveau</w:t>
      </w:r>
    </w:p>
    <w:p w14:paraId="1E03C95D" w14:textId="77777777" w:rsidR="000B6CE3" w:rsidRPr="00CE462B"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Echantillon : Identifiant interne</w:t>
      </w:r>
    </w:p>
    <w:p w14:paraId="1250A4F8" w14:textId="77777777" w:rsidR="000B6CE3" w:rsidRPr="00CE462B"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Code paramètre</w:t>
      </w:r>
    </w:p>
    <w:p w14:paraId="3AD569B4" w14:textId="77777777" w:rsidR="000B6CE3" w:rsidRPr="003E0378" w:rsidRDefault="000B6CE3" w:rsidP="00B26ABF">
      <w:pPr>
        <w:pStyle w:val="Sansinterligne"/>
        <w:numPr>
          <w:ilvl w:val="0"/>
          <w:numId w:val="4"/>
        </w:numPr>
        <w:rPr>
          <w:rFonts w:eastAsia="Times New Roman"/>
          <w:lang w:val="fr-FR" w:eastAsia="fr-FR" w:bidi="ar-SA"/>
        </w:rPr>
      </w:pPr>
      <w:r w:rsidRPr="003E0378">
        <w:rPr>
          <w:rFonts w:eastAsia="Times New Roman"/>
          <w:lang w:val="fr-FR" w:eastAsia="fr-FR" w:bidi="ar-SA"/>
        </w:rPr>
        <w:t>Résultat : Valeur de la mesure</w:t>
      </w:r>
      <w:r w:rsidR="003E0378" w:rsidRPr="003E0378">
        <w:rPr>
          <w:rFonts w:eastAsia="Times New Roman"/>
          <w:lang w:val="fr-FR" w:eastAsia="fr-FR" w:bidi="ar-SA"/>
        </w:rPr>
        <w:t xml:space="preserve"> (champ qui permet également d’extraire « Résultat : Valeur qualitative »)</w:t>
      </w:r>
    </w:p>
    <w:p w14:paraId="2844ED4B" w14:textId="77777777" w:rsidR="000B6CE3" w:rsidRDefault="000B6CE3"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Niveau de qualité</w:t>
      </w:r>
    </w:p>
    <w:p w14:paraId="775013FC" w14:textId="77777777" w:rsidR="003E0378" w:rsidRDefault="003E0378" w:rsidP="00B26ABF">
      <w:pPr>
        <w:pStyle w:val="Sansinterligne"/>
        <w:numPr>
          <w:ilvl w:val="0"/>
          <w:numId w:val="4"/>
        </w:numPr>
        <w:rPr>
          <w:rFonts w:eastAsia="Times New Roman"/>
          <w:lang w:val="fr-FR" w:eastAsia="fr-FR" w:bidi="ar-SA"/>
        </w:rPr>
      </w:pPr>
      <w:r>
        <w:rPr>
          <w:rFonts w:eastAsia="Times New Roman"/>
          <w:lang w:val="fr-FR" w:eastAsia="fr-FR" w:bidi="ar-SA"/>
        </w:rPr>
        <w:t>Résultat : Libellé méthode</w:t>
      </w:r>
    </w:p>
    <w:p w14:paraId="561B9E29" w14:textId="77777777" w:rsidR="003E0378" w:rsidRDefault="003E0378" w:rsidP="003E0378">
      <w:pPr>
        <w:pStyle w:val="Sansinterligne"/>
        <w:numPr>
          <w:ilvl w:val="0"/>
          <w:numId w:val="4"/>
        </w:numPr>
        <w:rPr>
          <w:rFonts w:eastAsia="Times New Roman"/>
          <w:lang w:val="fr-FR" w:eastAsia="fr-FR" w:bidi="ar-SA"/>
        </w:rPr>
      </w:pPr>
      <w:r>
        <w:rPr>
          <w:rFonts w:eastAsia="Times New Roman"/>
          <w:lang w:val="fr-FR" w:eastAsia="fr-FR" w:bidi="ar-SA"/>
        </w:rPr>
        <w:t>Résultat : Service saisisseur : Libellé</w:t>
      </w:r>
    </w:p>
    <w:p w14:paraId="7C8F6F38" w14:textId="77777777" w:rsidR="003E0378" w:rsidRDefault="003E0378" w:rsidP="003E0378">
      <w:pPr>
        <w:pStyle w:val="Sansinterligne"/>
        <w:numPr>
          <w:ilvl w:val="0"/>
          <w:numId w:val="4"/>
        </w:numPr>
        <w:rPr>
          <w:rFonts w:eastAsia="Times New Roman"/>
          <w:lang w:val="fr-FR" w:eastAsia="fr-FR" w:bidi="ar-SA"/>
        </w:rPr>
      </w:pPr>
      <w:r>
        <w:rPr>
          <w:rFonts w:eastAsia="Times New Roman"/>
          <w:lang w:val="fr-FR" w:eastAsia="fr-FR" w:bidi="ar-SA"/>
        </w:rPr>
        <w:t>Résultat : Libellé précision</w:t>
      </w:r>
    </w:p>
    <w:p w14:paraId="25AABFDD" w14:textId="77777777" w:rsidR="003E0378" w:rsidRPr="003E0378" w:rsidRDefault="003E0378" w:rsidP="003E0378">
      <w:pPr>
        <w:pStyle w:val="Sansinterligne"/>
        <w:numPr>
          <w:ilvl w:val="0"/>
          <w:numId w:val="4"/>
        </w:numPr>
        <w:rPr>
          <w:rFonts w:eastAsia="Times New Roman"/>
          <w:lang w:val="fr-FR" w:eastAsia="fr-FR" w:bidi="ar-SA"/>
        </w:rPr>
      </w:pPr>
      <w:r>
        <w:rPr>
          <w:rFonts w:eastAsia="Times New Roman"/>
          <w:lang w:val="fr-FR" w:eastAsia="fr-FR" w:bidi="ar-SA"/>
        </w:rPr>
        <w:t>Résultat : Date de validation</w:t>
      </w:r>
    </w:p>
    <w:p w14:paraId="228F5954" w14:textId="77777777" w:rsidR="000B6CE3" w:rsidRDefault="000B6CE3" w:rsidP="000B6CE3">
      <w:pPr>
        <w:pStyle w:val="Titre3"/>
        <w:rPr>
          <w:lang w:val="fr-FR"/>
        </w:rPr>
      </w:pPr>
      <w:r>
        <w:rPr>
          <w:lang w:val="fr-FR"/>
        </w:rPr>
        <w:t>Importation du fichier d'extraction</w:t>
      </w:r>
    </w:p>
    <w:p w14:paraId="14EFCBA0" w14:textId="77777777" w:rsidR="004C2957" w:rsidRDefault="00420F1C" w:rsidP="000B6CE3">
      <w:pPr>
        <w:rPr>
          <w:lang w:val="fr-FR"/>
        </w:rPr>
      </w:pPr>
      <w:r>
        <w:rPr>
          <w:lang w:val="fr-FR"/>
        </w:rPr>
        <w:t>S</w:t>
      </w:r>
      <w:r w:rsidR="000B6CE3">
        <w:rPr>
          <w:lang w:val="fr-FR"/>
        </w:rPr>
        <w:t>uppression des enregistrem</w:t>
      </w:r>
      <w:r w:rsidR="00E70D9A">
        <w:rPr>
          <w:lang w:val="fr-FR"/>
        </w:rPr>
        <w:t>ents sans résultat (</w:t>
      </w:r>
      <w:r>
        <w:rPr>
          <w:lang w:val="fr-FR"/>
        </w:rPr>
        <w:t xml:space="preserve">étape de vérification, </w:t>
      </w:r>
      <w:r w:rsidR="00E70D9A">
        <w:rPr>
          <w:lang w:val="fr-FR"/>
        </w:rPr>
        <w:t xml:space="preserve">reste </w:t>
      </w:r>
      <w:r>
        <w:rPr>
          <w:lang w:val="fr-FR"/>
        </w:rPr>
        <w:t>16 281</w:t>
      </w:r>
      <w:r w:rsidR="000B6CE3">
        <w:rPr>
          <w:lang w:val="fr-FR"/>
        </w:rPr>
        <w:t>).</w:t>
      </w:r>
    </w:p>
    <w:p w14:paraId="4E637E6F" w14:textId="77777777" w:rsidR="000B6CE3" w:rsidRDefault="00EE7EFF" w:rsidP="000B6CE3">
      <w:pPr>
        <w:rPr>
          <w:lang w:val="fr-FR"/>
        </w:rPr>
      </w:pPr>
      <w:r>
        <w:rPr>
          <w:lang w:val="fr-FR"/>
        </w:rPr>
        <w:t>S</w:t>
      </w:r>
      <w:r w:rsidR="000B6CE3">
        <w:rPr>
          <w:lang w:val="fr-FR"/>
        </w:rPr>
        <w:t>uppression des enregistrements sans n° d'échantillon</w:t>
      </w:r>
      <w:r w:rsidR="00E70D9A">
        <w:rPr>
          <w:lang w:val="fr-FR"/>
        </w:rPr>
        <w:t xml:space="preserve"> (pour éliminer résultats sur prélèvements)</w:t>
      </w:r>
      <w:r>
        <w:rPr>
          <w:lang w:val="fr-FR"/>
        </w:rPr>
        <w:t>.</w:t>
      </w:r>
    </w:p>
    <w:p w14:paraId="576EF5C4" w14:textId="77777777" w:rsidR="000B6CE3" w:rsidRDefault="00EE7EFF" w:rsidP="000B6CE3">
      <w:pPr>
        <w:rPr>
          <w:lang w:val="fr-FR"/>
        </w:rPr>
      </w:pPr>
      <w:r>
        <w:rPr>
          <w:lang w:val="fr-FR"/>
        </w:rPr>
        <w:lastRenderedPageBreak/>
        <w:t>S</w:t>
      </w:r>
      <w:r w:rsidR="000B6CE3">
        <w:rPr>
          <w:lang w:val="fr-FR"/>
        </w:rPr>
        <w:t xml:space="preserve">uppression des enregistrements pour lesquels le lieu n'est pas présent dans </w:t>
      </w:r>
      <w:r w:rsidR="00D20EEC">
        <w:rPr>
          <w:lang w:val="fr-FR"/>
        </w:rPr>
        <w:t>l</w:t>
      </w:r>
      <w:r w:rsidR="003E7BF6">
        <w:rPr>
          <w:lang w:val="fr-FR"/>
        </w:rPr>
        <w:t>e fichier support</w:t>
      </w:r>
      <w:r w:rsidR="000B6CE3">
        <w:rPr>
          <w:lang w:val="fr-FR"/>
        </w:rPr>
        <w:t xml:space="preserve"> </w:t>
      </w:r>
      <w:r w:rsidR="000B6CE3" w:rsidRPr="003F0353">
        <w:rPr>
          <w:i/>
          <w:color w:val="365F91" w:themeColor="accent1" w:themeShade="BF"/>
          <w:lang w:val="fr-FR"/>
        </w:rPr>
        <w:t>ME et points DCE</w:t>
      </w:r>
      <w:r w:rsidR="000B6CE3">
        <w:rPr>
          <w:i/>
          <w:lang w:val="fr-FR"/>
        </w:rPr>
        <w:t xml:space="preserve"> </w:t>
      </w:r>
      <w:r w:rsidR="000B6CE3" w:rsidRPr="008455C3">
        <w:rPr>
          <w:lang w:val="fr-FR"/>
        </w:rPr>
        <w:t>(</w:t>
      </w:r>
      <w:r w:rsidR="00E70D9A">
        <w:rPr>
          <w:lang w:val="fr-FR"/>
        </w:rPr>
        <w:t>à ce stade</w:t>
      </w:r>
      <w:r w:rsidR="00E40E0A">
        <w:rPr>
          <w:lang w:val="fr-FR"/>
        </w:rPr>
        <w:t xml:space="preserve"> tous </w:t>
      </w:r>
      <w:r w:rsidR="00E70D9A">
        <w:rPr>
          <w:lang w:val="fr-FR"/>
        </w:rPr>
        <w:t xml:space="preserve">les </w:t>
      </w:r>
      <w:r w:rsidR="00E40E0A">
        <w:rPr>
          <w:lang w:val="fr-FR"/>
        </w:rPr>
        <w:t xml:space="preserve">lieux du fichier sont gardés, </w:t>
      </w:r>
      <w:r w:rsidR="00E70D9A">
        <w:rPr>
          <w:lang w:val="fr-FR"/>
        </w:rPr>
        <w:t>puis</w:t>
      </w:r>
      <w:r w:rsidR="00E40E0A">
        <w:rPr>
          <w:lang w:val="fr-FR"/>
        </w:rPr>
        <w:t xml:space="preserve"> la sélection des lieux à évaluer </w:t>
      </w:r>
      <w:r w:rsidR="00E70D9A">
        <w:rPr>
          <w:lang w:val="fr-FR"/>
        </w:rPr>
        <w:t xml:space="preserve">pour l’indicateur phyto </w:t>
      </w:r>
      <w:r w:rsidR="00E40E0A">
        <w:rPr>
          <w:lang w:val="fr-FR"/>
        </w:rPr>
        <w:t>est faite plus loin)</w:t>
      </w:r>
      <w:r>
        <w:rPr>
          <w:lang w:val="fr-FR"/>
        </w:rPr>
        <w:t>.</w:t>
      </w:r>
    </w:p>
    <w:p w14:paraId="19FA283F" w14:textId="77777777" w:rsidR="00E70D9A" w:rsidRDefault="00EE7EFF" w:rsidP="00E70D9A">
      <w:pPr>
        <w:rPr>
          <w:lang w:val="fr-FR"/>
        </w:rPr>
      </w:pPr>
      <w:r>
        <w:rPr>
          <w:lang w:val="fr-FR"/>
        </w:rPr>
        <w:t>S</w:t>
      </w:r>
      <w:r w:rsidR="00E70D9A">
        <w:rPr>
          <w:lang w:val="fr-FR"/>
        </w:rPr>
        <w:t>uppression des enregistrements sans code masse d’eau</w:t>
      </w:r>
      <w:r>
        <w:rPr>
          <w:lang w:val="fr-FR"/>
        </w:rPr>
        <w:t>.</w:t>
      </w:r>
    </w:p>
    <w:p w14:paraId="2D12680C" w14:textId="77777777" w:rsidR="000B6CE3" w:rsidRDefault="00EE7EFF" w:rsidP="000B6CE3">
      <w:pPr>
        <w:rPr>
          <w:lang w:val="fr-FR"/>
        </w:rPr>
      </w:pPr>
      <w:r>
        <w:rPr>
          <w:lang w:val="fr-FR"/>
        </w:rPr>
        <w:t>S</w:t>
      </w:r>
      <w:r w:rsidR="000B6CE3">
        <w:rPr>
          <w:lang w:val="fr-FR"/>
        </w:rPr>
        <w:t xml:space="preserve">uppression des enregistrements autres que BON </w:t>
      </w:r>
      <w:r w:rsidR="003F0353">
        <w:rPr>
          <w:lang w:val="fr-FR"/>
        </w:rPr>
        <w:t>ou non qualifiés. Une exception </w:t>
      </w:r>
      <w:r w:rsidR="000B6CE3">
        <w:rPr>
          <w:lang w:val="fr-FR"/>
        </w:rPr>
        <w:t>: les enregistrements DOUTEUX pour les lieux décrits dans une table annexe DIREN-Bretagne</w:t>
      </w:r>
      <w:r w:rsidRPr="00EE7EFF">
        <w:rPr>
          <w:vertAlign w:val="superscript"/>
          <w:lang w:val="fr-FR"/>
        </w:rPr>
        <w:fldChar w:fldCharType="begin"/>
      </w:r>
      <w:r w:rsidRPr="00EE7EFF">
        <w:rPr>
          <w:vertAlign w:val="superscript"/>
          <w:lang w:val="fr-FR"/>
        </w:rPr>
        <w:instrText xml:space="preserve"> NOTEREF _Ref520724195 \h </w:instrText>
      </w:r>
      <w:r>
        <w:rPr>
          <w:vertAlign w:val="superscript"/>
          <w:lang w:val="fr-FR"/>
        </w:rPr>
        <w:instrText xml:space="preserve"> \* MERGEFORMAT </w:instrText>
      </w:r>
      <w:r w:rsidRPr="00EE7EFF">
        <w:rPr>
          <w:vertAlign w:val="superscript"/>
          <w:lang w:val="fr-FR"/>
        </w:rPr>
      </w:r>
      <w:r w:rsidRPr="00EE7EFF">
        <w:rPr>
          <w:vertAlign w:val="superscript"/>
          <w:lang w:val="fr-FR"/>
        </w:rPr>
        <w:fldChar w:fldCharType="separate"/>
      </w:r>
      <w:r w:rsidRPr="00EE7EFF">
        <w:rPr>
          <w:vertAlign w:val="superscript"/>
          <w:lang w:val="fr-FR"/>
        </w:rPr>
        <w:t>1</w:t>
      </w:r>
      <w:r w:rsidRPr="00EE7EFF">
        <w:rPr>
          <w:vertAlign w:val="superscript"/>
          <w:lang w:val="fr-FR"/>
        </w:rPr>
        <w:fldChar w:fldCharType="end"/>
      </w:r>
      <w:r w:rsidR="000B6CE3">
        <w:rPr>
          <w:lang w:val="fr-FR"/>
        </w:rPr>
        <w:t xml:space="preserve"> sont également gardés.</w:t>
      </w:r>
    </w:p>
    <w:p w14:paraId="2C1BA529" w14:textId="77777777" w:rsidR="000B6CE3" w:rsidRPr="00240BBB" w:rsidRDefault="000B6CE3" w:rsidP="000B6CE3">
      <w:pPr>
        <w:pStyle w:val="Titre3"/>
        <w:rPr>
          <w:lang w:val="fr-FR"/>
        </w:rPr>
      </w:pPr>
      <w:r>
        <w:rPr>
          <w:lang w:val="fr-FR"/>
        </w:rPr>
        <w:t>Traitements</w:t>
      </w:r>
    </w:p>
    <w:p w14:paraId="3B9BE505" w14:textId="77777777" w:rsidR="001E32EE" w:rsidRPr="00556FFF" w:rsidRDefault="001E32EE" w:rsidP="001E32EE">
      <w:pPr>
        <w:rPr>
          <w:lang w:val="fr-FR"/>
        </w:rPr>
      </w:pPr>
      <w:r w:rsidRPr="00556FFF">
        <w:rPr>
          <w:lang w:val="fr-FR"/>
        </w:rPr>
        <w:t xml:space="preserve">Suppression des enregistrements </w:t>
      </w:r>
      <w:r>
        <w:rPr>
          <w:lang w:val="fr-FR"/>
        </w:rPr>
        <w:t>non validés</w:t>
      </w:r>
      <w:r w:rsidRPr="00556FFF">
        <w:rPr>
          <w:lang w:val="fr-FR"/>
        </w:rPr>
        <w:t>.</w:t>
      </w:r>
    </w:p>
    <w:p w14:paraId="33306D1F" w14:textId="62D8E437" w:rsidR="000D0E7A" w:rsidRDefault="000D0E7A" w:rsidP="001E32EE">
      <w:pPr>
        <w:spacing w:before="240" w:after="0" w:line="240" w:lineRule="auto"/>
        <w:rPr>
          <w:bCs/>
          <w:lang w:val="fr-FR"/>
        </w:rPr>
      </w:pPr>
      <w:r w:rsidRPr="00B52A1C">
        <w:rPr>
          <w:b/>
          <w:bCs/>
          <w:lang w:val="fr-FR"/>
        </w:rPr>
        <w:t>Spécificité ARCHYD :</w:t>
      </w:r>
      <w:r>
        <w:rPr>
          <w:bCs/>
          <w:lang w:val="fr-FR"/>
        </w:rPr>
        <w:t xml:space="preserve"> suppression de tous les enregistrements du programme ARCHYD dont le </w:t>
      </w:r>
      <w:proofErr w:type="spellStart"/>
      <w:r>
        <w:rPr>
          <w:bCs/>
          <w:lang w:val="fr-FR"/>
        </w:rPr>
        <w:t>mnémo</w:t>
      </w:r>
      <w:proofErr w:type="spellEnd"/>
      <w:r>
        <w:rPr>
          <w:bCs/>
          <w:lang w:val="fr-FR"/>
        </w:rPr>
        <w:t xml:space="preserve"> passage ne contient pas PM (c</w:t>
      </w:r>
      <w:r w:rsidR="001E32EE">
        <w:rPr>
          <w:bCs/>
          <w:lang w:val="fr-FR"/>
        </w:rPr>
        <w:t>.-</w:t>
      </w:r>
      <w:r>
        <w:rPr>
          <w:bCs/>
          <w:lang w:val="fr-FR"/>
        </w:rPr>
        <w:t>à</w:t>
      </w:r>
      <w:r w:rsidR="001E32EE">
        <w:rPr>
          <w:bCs/>
          <w:lang w:val="fr-FR"/>
        </w:rPr>
        <w:t>-</w:t>
      </w:r>
      <w:r>
        <w:rPr>
          <w:bCs/>
          <w:lang w:val="fr-FR"/>
        </w:rPr>
        <w:t>d</w:t>
      </w:r>
      <w:r w:rsidR="001E32EE">
        <w:rPr>
          <w:bCs/>
          <w:lang w:val="fr-FR"/>
        </w:rPr>
        <w:t>.</w:t>
      </w:r>
      <w:r>
        <w:rPr>
          <w:bCs/>
          <w:lang w:val="fr-FR"/>
        </w:rPr>
        <w:t xml:space="preserve"> suppression des passages qui ne sont pas faits à pleine mer)</w:t>
      </w:r>
      <w:r w:rsidR="001E32EE">
        <w:rPr>
          <w:bCs/>
          <w:lang w:val="fr-FR"/>
        </w:rPr>
        <w:t>.</w:t>
      </w:r>
    </w:p>
    <w:p w14:paraId="35B80047" w14:textId="47361750" w:rsidR="00C61230" w:rsidRDefault="00C61230" w:rsidP="001E32EE">
      <w:pPr>
        <w:spacing w:before="240" w:after="0" w:line="240" w:lineRule="auto"/>
        <w:rPr>
          <w:b/>
          <w:bCs/>
          <w:lang w:val="fr-FR"/>
        </w:rPr>
      </w:pPr>
      <w:r w:rsidRPr="00C61230">
        <w:rPr>
          <w:b/>
          <w:bCs/>
          <w:lang w:val="fr-FR"/>
        </w:rPr>
        <w:t>Gestion des méthodologies</w:t>
      </w:r>
    </w:p>
    <w:p w14:paraId="01293055" w14:textId="17B96E84" w:rsidR="00C61230" w:rsidRDefault="00C61230" w:rsidP="001E32EE">
      <w:pPr>
        <w:spacing w:before="240" w:after="0" w:line="240" w:lineRule="auto"/>
        <w:rPr>
          <w:bCs/>
          <w:lang w:val="fr-FR"/>
        </w:rPr>
      </w:pPr>
      <w:r w:rsidRPr="00C61230">
        <w:rPr>
          <w:bCs/>
          <w:lang w:val="fr-FR"/>
        </w:rPr>
        <w:t>Pour toutes les pass</w:t>
      </w:r>
      <w:r>
        <w:rPr>
          <w:bCs/>
          <w:lang w:val="fr-FR"/>
        </w:rPr>
        <w:t>a</w:t>
      </w:r>
      <w:r w:rsidRPr="00C61230">
        <w:rPr>
          <w:bCs/>
          <w:lang w:val="fr-FR"/>
        </w:rPr>
        <w:t xml:space="preserve">ges, on calcule le nombre de méthodes qui ont été utilisées pour mesurer la </w:t>
      </w:r>
      <w:proofErr w:type="spellStart"/>
      <w:r w:rsidRPr="00C61230">
        <w:rPr>
          <w:bCs/>
          <w:lang w:val="fr-FR"/>
        </w:rPr>
        <w:t>chloro</w:t>
      </w:r>
      <w:proofErr w:type="spellEnd"/>
      <w:r w:rsidRPr="00C61230">
        <w:rPr>
          <w:bCs/>
          <w:lang w:val="fr-FR"/>
        </w:rPr>
        <w:t>.</w:t>
      </w:r>
    </w:p>
    <w:p w14:paraId="3FD18104" w14:textId="2695F949" w:rsidR="00C61230" w:rsidRPr="00C61230" w:rsidRDefault="00C61230" w:rsidP="001E32EE">
      <w:pPr>
        <w:spacing w:before="240" w:after="0" w:line="240" w:lineRule="auto"/>
        <w:rPr>
          <w:bCs/>
          <w:lang w:val="fr-FR"/>
        </w:rPr>
      </w:pPr>
      <w:r>
        <w:rPr>
          <w:bCs/>
          <w:lang w:val="fr-FR"/>
        </w:rPr>
        <w:t>On crée deux data frames, un pour lequel il y</w:t>
      </w:r>
      <w:ins w:id="9" w:author="Emeric GAUTIER, Ifremer Nantes PDG-ODE-VIGIES, 0 [2]" w:date="2021-07-07T10:05:00Z">
        <w:r>
          <w:rPr>
            <w:bCs/>
            <w:lang w:val="fr-FR"/>
          </w:rPr>
          <w:t xml:space="preserve"> </w:t>
        </w:r>
      </w:ins>
      <w:r>
        <w:rPr>
          <w:bCs/>
          <w:lang w:val="fr-FR"/>
        </w:rPr>
        <w:t xml:space="preserve">a des données en doublons (deux </w:t>
      </w:r>
      <w:del w:id="10" w:author="Emeric GAUTIER, Ifremer Nantes PDG-ODE-VIGIES, 0 [2]" w:date="2021-07-07T10:05:00Z">
        <w:r w:rsidDel="00C61230">
          <w:rPr>
            <w:bCs/>
            <w:lang w:val="fr-FR"/>
          </w:rPr>
          <w:delText>mtéghodes</w:delText>
        </w:r>
      </w:del>
      <w:ins w:id="11" w:author="Emeric GAUTIER, Ifremer Nantes PDG-ODE-VIGIES, 0 [2]" w:date="2021-07-07T10:05:00Z">
        <w:r>
          <w:rPr>
            <w:bCs/>
            <w:lang w:val="fr-FR"/>
          </w:rPr>
          <w:t>méthodes</w:t>
        </w:r>
      </w:ins>
      <w:r>
        <w:rPr>
          <w:bCs/>
          <w:lang w:val="fr-FR"/>
        </w:rPr>
        <w:t>) et un autre pour lequel il n’y a pas de doublons.</w:t>
      </w:r>
    </w:p>
    <w:p w14:paraId="49BF5D6A" w14:textId="77777777" w:rsidR="00A64B7E" w:rsidRPr="0069517B" w:rsidRDefault="00A64B7E" w:rsidP="000D0E7A">
      <w:pPr>
        <w:spacing w:before="240" w:after="0" w:line="240" w:lineRule="auto"/>
        <w:jc w:val="left"/>
        <w:rPr>
          <w:b/>
          <w:bCs/>
          <w:lang w:val="fr-FR"/>
        </w:rPr>
      </w:pPr>
      <w:r w:rsidRPr="0069517B">
        <w:rPr>
          <w:b/>
          <w:bCs/>
          <w:lang w:val="fr-FR"/>
        </w:rPr>
        <w:t>Pour les ME FRI (Guadeloupe) et FRJ (Martinique) :</w:t>
      </w:r>
    </w:p>
    <w:p w14:paraId="4D6F966E" w14:textId="77431830" w:rsidR="00A64B7E" w:rsidRPr="00A64B7E" w:rsidRDefault="00C12017" w:rsidP="00473D83">
      <w:pPr>
        <w:pStyle w:val="Paragraphedeliste"/>
        <w:numPr>
          <w:ilvl w:val="0"/>
          <w:numId w:val="6"/>
        </w:numPr>
        <w:spacing w:after="0" w:line="240" w:lineRule="auto"/>
        <w:ind w:left="1134" w:hanging="207"/>
        <w:rPr>
          <w:bCs/>
          <w:lang w:val="fr-FR"/>
        </w:rPr>
      </w:pPr>
      <w:ins w:id="12" w:author="Emeric GAUTIER, Ifremer Nantes PDG-ODE-VIGIES, 0 [2]" w:date="2021-07-07T10:17:00Z">
        <w:r>
          <w:rPr>
            <w:b/>
            <w:bCs/>
            <w:lang w:val="fr-FR"/>
          </w:rPr>
          <w:t>SI UN ECHANTILLON PORTE DEUX OU PLUSIEURS RESULTATS</w:t>
        </w:r>
        <w:r>
          <w:rPr>
            <w:bCs/>
            <w:lang w:val="fr-FR"/>
          </w:rPr>
          <w:t>, on garde les méthodes </w:t>
        </w:r>
        <w:r w:rsidDel="00C12017">
          <w:rPr>
            <w:bCs/>
            <w:lang w:val="fr-FR"/>
          </w:rPr>
          <w:t xml:space="preserve"> </w:t>
        </w:r>
      </w:ins>
      <w:del w:id="13" w:author="Emeric GAUTIER, Ifremer Nantes PDG-ODE-VIGIES, 0 [2]" w:date="2021-07-07T10:17:00Z">
        <w:r w:rsidR="00A64B7E" w:rsidDel="00C12017">
          <w:rPr>
            <w:bCs/>
            <w:lang w:val="fr-FR"/>
          </w:rPr>
          <w:delText>sélection</w:delText>
        </w:r>
      </w:del>
      <w:del w:id="14" w:author="Emeric GAUTIER, Ifremer Nantes PDG-ODE-VIGIES, 0 [2]" w:date="2021-07-07T10:05:00Z">
        <w:r w:rsidR="00A64B7E" w:rsidDel="00C61230">
          <w:rPr>
            <w:bCs/>
            <w:lang w:val="fr-FR"/>
          </w:rPr>
          <w:delText>ner seulement</w:delText>
        </w:r>
      </w:del>
      <w:del w:id="15" w:author="Emeric GAUTIER, Ifremer Nantes PDG-ODE-VIGIES, 0 [2]" w:date="2021-07-07T10:17:00Z">
        <w:r w:rsidR="00A64B7E" w:rsidDel="00C12017">
          <w:rPr>
            <w:bCs/>
            <w:lang w:val="fr-FR"/>
          </w:rPr>
          <w:delText xml:space="preserve"> les méthodes </w:delText>
        </w:r>
      </w:del>
      <w:r w:rsidR="00A64B7E">
        <w:rPr>
          <w:bCs/>
          <w:lang w:val="fr-FR"/>
        </w:rPr>
        <w:t>:</w:t>
      </w:r>
    </w:p>
    <w:p w14:paraId="4CEADB84" w14:textId="77777777" w:rsidR="00A64B7E" w:rsidRDefault="00A64B7E" w:rsidP="00A64B7E">
      <w:pPr>
        <w:pStyle w:val="Sansinterligne"/>
        <w:numPr>
          <w:ilvl w:val="1"/>
          <w:numId w:val="5"/>
        </w:numPr>
        <w:tabs>
          <w:tab w:val="left" w:pos="851"/>
          <w:tab w:val="left" w:pos="1134"/>
          <w:tab w:val="left" w:pos="1276"/>
        </w:tabs>
        <w:jc w:val="both"/>
        <w:rPr>
          <w:lang w:val="fr-FR"/>
        </w:rPr>
      </w:pPr>
      <w:r>
        <w:rPr>
          <w:lang w:val="fr-FR"/>
        </w:rPr>
        <w:t>« </w:t>
      </w:r>
      <w:r w:rsidRPr="00A64B7E">
        <w:rPr>
          <w:lang w:val="fr-FR"/>
        </w:rPr>
        <w:t xml:space="preserve">Chromatographie liquide - pigments phytoplanctoniques (Van </w:t>
      </w:r>
      <w:proofErr w:type="spellStart"/>
      <w:r w:rsidRPr="00A64B7E">
        <w:rPr>
          <w:lang w:val="fr-FR"/>
        </w:rPr>
        <w:t>Heukelem</w:t>
      </w:r>
      <w:proofErr w:type="spellEnd"/>
      <w:r w:rsidRPr="00A64B7E">
        <w:rPr>
          <w:lang w:val="fr-FR"/>
        </w:rPr>
        <w:t xml:space="preserve"> et Thomas 2001) - µg/l</w:t>
      </w:r>
      <w:r>
        <w:rPr>
          <w:lang w:val="fr-FR"/>
        </w:rPr>
        <w:t> »,</w:t>
      </w:r>
    </w:p>
    <w:p w14:paraId="68F443D2" w14:textId="77777777" w:rsidR="00A64B7E" w:rsidRDefault="00A64B7E" w:rsidP="00A64B7E">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(Zapata et al. 2000) - µg/l</w:t>
      </w:r>
      <w:r>
        <w:rPr>
          <w:lang w:val="fr-FR"/>
        </w:rPr>
        <w:t> »,</w:t>
      </w:r>
    </w:p>
    <w:p w14:paraId="7DDACC91" w14:textId="77777777" w:rsidR="00A64B7E" w:rsidRDefault="00A64B7E" w:rsidP="00A64B7E">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(Wright et al. 1991) - µg/l</w:t>
      </w:r>
      <w:r>
        <w:rPr>
          <w:lang w:val="fr-FR"/>
        </w:rPr>
        <w:t> » ;</w:t>
      </w:r>
    </w:p>
    <w:p w14:paraId="4DE6CB7D" w14:textId="77777777" w:rsidR="00A64B7E" w:rsidRDefault="00A64B7E" w:rsidP="00A64B7E">
      <w:pPr>
        <w:pStyle w:val="Sansinterligne"/>
        <w:numPr>
          <w:ilvl w:val="0"/>
          <w:numId w:val="5"/>
        </w:numPr>
        <w:tabs>
          <w:tab w:val="left" w:pos="851"/>
          <w:tab w:val="left" w:pos="1134"/>
          <w:tab w:val="left" w:pos="1276"/>
        </w:tabs>
        <w:jc w:val="both"/>
        <w:rPr>
          <w:lang w:val="fr-FR"/>
        </w:rPr>
      </w:pPr>
      <w:r>
        <w:rPr>
          <w:lang w:val="fr-FR"/>
        </w:rPr>
        <w:t>ne pas prendre les données avant août 2013 pour la Martinique et avant 2016 pour la Guadeloupe ;</w:t>
      </w:r>
    </w:p>
    <w:p w14:paraId="2A195B25" w14:textId="77777777" w:rsidR="00A64B7E" w:rsidRPr="00A64B7E" w:rsidRDefault="00A64B7E" w:rsidP="00A64B7E">
      <w:pPr>
        <w:pStyle w:val="Sansinterligne"/>
        <w:numPr>
          <w:ilvl w:val="0"/>
          <w:numId w:val="5"/>
        </w:numPr>
        <w:tabs>
          <w:tab w:val="left" w:pos="851"/>
          <w:tab w:val="left" w:pos="1134"/>
          <w:tab w:val="left" w:pos="1276"/>
        </w:tabs>
        <w:rPr>
          <w:lang w:val="fr-FR"/>
        </w:rPr>
      </w:pPr>
      <w:r>
        <w:rPr>
          <w:bCs/>
          <w:lang w:val="fr-FR"/>
        </w:rPr>
        <w:t>garder seulement les niveaux suivants :</w:t>
      </w:r>
    </w:p>
    <w:p w14:paraId="29CA6107" w14:textId="77777777" w:rsidR="00A64B7E" w:rsidRPr="00615472" w:rsidRDefault="00A64B7E" w:rsidP="00A64B7E">
      <w:pPr>
        <w:pStyle w:val="Sansinterligne"/>
        <w:numPr>
          <w:ilvl w:val="1"/>
          <w:numId w:val="5"/>
        </w:numPr>
        <w:tabs>
          <w:tab w:val="left" w:pos="851"/>
          <w:tab w:val="left" w:pos="1134"/>
          <w:tab w:val="left" w:pos="1276"/>
        </w:tabs>
        <w:rPr>
          <w:lang w:val="fr-FR"/>
        </w:rPr>
      </w:pPr>
      <w:r>
        <w:rPr>
          <w:bCs/>
          <w:lang w:val="fr-FR"/>
        </w:rPr>
        <w:t>« Surface (0-1m) »</w:t>
      </w:r>
      <w:r w:rsidR="003B55FA">
        <w:rPr>
          <w:bCs/>
          <w:lang w:val="fr-FR"/>
        </w:rPr>
        <w:t> ;</w:t>
      </w:r>
    </w:p>
    <w:p w14:paraId="12AAB382" w14:textId="77777777" w:rsidR="0069517B" w:rsidRPr="003B55FA" w:rsidRDefault="003B55FA" w:rsidP="00473D83">
      <w:pPr>
        <w:pStyle w:val="Paragraphedeliste"/>
        <w:numPr>
          <w:ilvl w:val="0"/>
          <w:numId w:val="28"/>
        </w:numPr>
        <w:spacing w:before="240" w:after="0" w:line="240" w:lineRule="auto"/>
        <w:ind w:left="1134" w:hanging="224"/>
        <w:jc w:val="left"/>
        <w:rPr>
          <w:bCs/>
          <w:color w:val="4BACC6" w:themeColor="accent5"/>
          <w:lang w:val="fr-FR"/>
        </w:rPr>
      </w:pPr>
      <w:r w:rsidRPr="003B55FA">
        <w:rPr>
          <w:bCs/>
          <w:color w:val="4BACC6" w:themeColor="accent5"/>
          <w:lang w:val="fr-FR"/>
        </w:rPr>
        <w:t xml:space="preserve">dans le cas de </w:t>
      </w:r>
      <w:proofErr w:type="spellStart"/>
      <w:r w:rsidRPr="003B55FA">
        <w:rPr>
          <w:bCs/>
          <w:color w:val="4BACC6" w:themeColor="accent5"/>
          <w:lang w:val="fr-FR"/>
        </w:rPr>
        <w:t>duplicats</w:t>
      </w:r>
      <w:proofErr w:type="spellEnd"/>
      <w:r w:rsidRPr="003B55FA">
        <w:rPr>
          <w:bCs/>
          <w:color w:val="4BACC6" w:themeColor="accent5"/>
          <w:lang w:val="fr-FR"/>
        </w:rPr>
        <w:t xml:space="preserve"> (ou +), prendre la valeur moyenne par échantillon.</w:t>
      </w:r>
    </w:p>
    <w:p w14:paraId="78EDFFA5" w14:textId="77777777" w:rsidR="00F73F4C" w:rsidRPr="00864A39" w:rsidRDefault="00F73F4C" w:rsidP="00F73F4C">
      <w:pPr>
        <w:spacing w:before="240" w:after="0" w:line="240" w:lineRule="auto"/>
        <w:jc w:val="left"/>
        <w:rPr>
          <w:b/>
          <w:bCs/>
          <w:lang w:val="fr-FR"/>
        </w:rPr>
      </w:pPr>
      <w:r w:rsidRPr="00864A39">
        <w:rPr>
          <w:b/>
          <w:bCs/>
          <w:lang w:val="fr-FR"/>
        </w:rPr>
        <w:t>Pour les ME FRK (Guyane) :</w:t>
      </w:r>
    </w:p>
    <w:p w14:paraId="5D7550B4" w14:textId="15B37465" w:rsidR="00F73F4C" w:rsidRPr="00A64B7E" w:rsidRDefault="00C12017" w:rsidP="00F73F4C">
      <w:pPr>
        <w:pStyle w:val="Paragraphedeliste"/>
        <w:numPr>
          <w:ilvl w:val="0"/>
          <w:numId w:val="6"/>
        </w:numPr>
        <w:spacing w:after="0" w:line="240" w:lineRule="auto"/>
        <w:rPr>
          <w:bCs/>
          <w:lang w:val="fr-FR"/>
        </w:rPr>
      </w:pPr>
      <w:ins w:id="16" w:author="Emeric GAUTIER, Ifremer Nantes PDG-ODE-VIGIES, 0 [2]" w:date="2021-07-07T10:16:00Z">
        <w:r>
          <w:rPr>
            <w:b/>
            <w:bCs/>
            <w:lang w:val="fr-FR"/>
          </w:rPr>
          <w:t>SI UN ECHANTILLON PORTE DEUX OU PLUSIEURS RESULTATS</w:t>
        </w:r>
        <w:r>
          <w:rPr>
            <w:bCs/>
            <w:lang w:val="fr-FR"/>
          </w:rPr>
          <w:t>, on garde les méthodes </w:t>
        </w:r>
      </w:ins>
      <w:ins w:id="17" w:author="Emeric GAUTIER, Ifremer Nantes PDG-ODE-VIGIES, 0 [2]" w:date="2021-07-07T10:06:00Z">
        <w:r w:rsidR="00C61230">
          <w:rPr>
            <w:bCs/>
            <w:lang w:val="fr-FR"/>
          </w:rPr>
          <w:t>:</w:t>
        </w:r>
      </w:ins>
      <w:del w:id="18" w:author="Emeric GAUTIER, Ifremer Nantes PDG-ODE-VIGIES, 0 [2]" w:date="2021-07-07T10:06:00Z">
        <w:r w:rsidR="00F73F4C" w:rsidDel="00C61230">
          <w:rPr>
            <w:bCs/>
            <w:lang w:val="fr-FR"/>
          </w:rPr>
          <w:delText>sélectionner seulement les méthodes :</w:delText>
        </w:r>
      </w:del>
    </w:p>
    <w:p w14:paraId="78A5FBA7" w14:textId="77777777" w:rsidR="00F73F4C" w:rsidRDefault="00F73F4C" w:rsidP="00F73F4C">
      <w:pPr>
        <w:pStyle w:val="Sansinterligne"/>
        <w:numPr>
          <w:ilvl w:val="1"/>
          <w:numId w:val="5"/>
        </w:numPr>
        <w:tabs>
          <w:tab w:val="left" w:pos="851"/>
          <w:tab w:val="left" w:pos="1134"/>
          <w:tab w:val="left" w:pos="1276"/>
        </w:tabs>
        <w:jc w:val="both"/>
        <w:rPr>
          <w:lang w:val="fr-FR"/>
        </w:rPr>
      </w:pPr>
      <w:r>
        <w:rPr>
          <w:lang w:val="fr-FR"/>
        </w:rPr>
        <w:t>« </w:t>
      </w:r>
      <w:r w:rsidRPr="00A64B7E">
        <w:rPr>
          <w:lang w:val="fr-FR"/>
        </w:rPr>
        <w:t xml:space="preserve">Chromatographie liquide - pigments phytoplanctoniques (Van </w:t>
      </w:r>
      <w:proofErr w:type="spellStart"/>
      <w:r w:rsidRPr="00A64B7E">
        <w:rPr>
          <w:lang w:val="fr-FR"/>
        </w:rPr>
        <w:t>Heukelem</w:t>
      </w:r>
      <w:proofErr w:type="spellEnd"/>
      <w:r w:rsidRPr="00A64B7E">
        <w:rPr>
          <w:lang w:val="fr-FR"/>
        </w:rPr>
        <w:t xml:space="preserve"> et Thomas 2001) - µg/l</w:t>
      </w:r>
      <w:r>
        <w:rPr>
          <w:lang w:val="fr-FR"/>
        </w:rPr>
        <w:t> »,</w:t>
      </w:r>
    </w:p>
    <w:p w14:paraId="12B435F3" w14:textId="77777777" w:rsidR="00F73F4C" w:rsidRDefault="00F73F4C" w:rsidP="00F73F4C">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(Zapata et al. 2000) - µg/l</w:t>
      </w:r>
      <w:r>
        <w:rPr>
          <w:lang w:val="fr-FR"/>
        </w:rPr>
        <w:t> »,</w:t>
      </w:r>
    </w:p>
    <w:p w14:paraId="26865D8E" w14:textId="77777777" w:rsidR="00F73F4C" w:rsidRDefault="00F73F4C" w:rsidP="00F73F4C">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(Wright et al. 1991) - µg/l</w:t>
      </w:r>
      <w:r>
        <w:rPr>
          <w:lang w:val="fr-FR"/>
        </w:rPr>
        <w:t> » ;</w:t>
      </w:r>
    </w:p>
    <w:p w14:paraId="0BBFE5DC" w14:textId="77777777" w:rsidR="00F73F4C" w:rsidRPr="00A64B7E" w:rsidRDefault="00F73F4C" w:rsidP="00F73F4C">
      <w:pPr>
        <w:pStyle w:val="Sansinterligne"/>
        <w:numPr>
          <w:ilvl w:val="0"/>
          <w:numId w:val="5"/>
        </w:numPr>
        <w:tabs>
          <w:tab w:val="left" w:pos="851"/>
          <w:tab w:val="left" w:pos="1134"/>
          <w:tab w:val="left" w:pos="1276"/>
        </w:tabs>
        <w:rPr>
          <w:lang w:val="fr-FR"/>
        </w:rPr>
      </w:pPr>
      <w:r>
        <w:rPr>
          <w:bCs/>
          <w:lang w:val="fr-FR"/>
        </w:rPr>
        <w:t>garder seulement les niveaux suivants :</w:t>
      </w:r>
    </w:p>
    <w:p w14:paraId="5BE1D128" w14:textId="77777777" w:rsidR="007E34BE" w:rsidRPr="007E34BE" w:rsidRDefault="00F73F4C" w:rsidP="00F73F4C">
      <w:pPr>
        <w:pStyle w:val="Sansinterligne"/>
        <w:numPr>
          <w:ilvl w:val="1"/>
          <w:numId w:val="5"/>
        </w:numPr>
        <w:tabs>
          <w:tab w:val="left" w:pos="851"/>
          <w:tab w:val="left" w:pos="1134"/>
          <w:tab w:val="left" w:pos="1276"/>
        </w:tabs>
        <w:rPr>
          <w:lang w:val="fr-FR"/>
        </w:rPr>
      </w:pPr>
      <w:r>
        <w:rPr>
          <w:bCs/>
          <w:lang w:val="fr-FR"/>
        </w:rPr>
        <w:t>« Surface (0-1m) »</w:t>
      </w:r>
      <w:r w:rsidR="007E34BE">
        <w:rPr>
          <w:bCs/>
          <w:lang w:val="fr-FR"/>
        </w:rPr>
        <w:t>,</w:t>
      </w:r>
    </w:p>
    <w:p w14:paraId="0121DA21" w14:textId="77777777" w:rsidR="00F73F4C" w:rsidRPr="00A354EE" w:rsidRDefault="007E34BE" w:rsidP="00F73F4C">
      <w:pPr>
        <w:pStyle w:val="Sansinterligne"/>
        <w:numPr>
          <w:ilvl w:val="1"/>
          <w:numId w:val="5"/>
        </w:numPr>
        <w:tabs>
          <w:tab w:val="left" w:pos="851"/>
          <w:tab w:val="left" w:pos="1134"/>
          <w:tab w:val="left" w:pos="1276"/>
        </w:tabs>
        <w:rPr>
          <w:lang w:val="fr-FR"/>
        </w:rPr>
      </w:pPr>
      <w:r>
        <w:rPr>
          <w:bCs/>
          <w:lang w:val="fr-FR"/>
        </w:rPr>
        <w:lastRenderedPageBreak/>
        <w:t>« Surface-Fond (profondeur &lt;3 m) »</w:t>
      </w:r>
      <w:r w:rsidR="00F73F4C">
        <w:rPr>
          <w:bCs/>
          <w:lang w:val="fr-FR"/>
        </w:rPr>
        <w:t>.</w:t>
      </w:r>
    </w:p>
    <w:p w14:paraId="17213B2E" w14:textId="77777777" w:rsidR="00FF0064" w:rsidRPr="00864A39" w:rsidRDefault="00FF0064" w:rsidP="00FF0064">
      <w:pPr>
        <w:spacing w:before="240" w:after="0" w:line="240" w:lineRule="auto"/>
        <w:jc w:val="left"/>
        <w:rPr>
          <w:b/>
          <w:bCs/>
          <w:lang w:val="fr-FR"/>
        </w:rPr>
      </w:pPr>
      <w:r w:rsidRPr="00864A39">
        <w:rPr>
          <w:b/>
          <w:bCs/>
          <w:lang w:val="fr-FR"/>
        </w:rPr>
        <w:t>Pour les ME FRM (Mayotte) :</w:t>
      </w:r>
    </w:p>
    <w:p w14:paraId="70E8221F" w14:textId="72EAA45A" w:rsidR="00FF0064" w:rsidRPr="00A64B7E" w:rsidRDefault="00C12017" w:rsidP="00FF0064">
      <w:pPr>
        <w:pStyle w:val="Paragraphedeliste"/>
        <w:numPr>
          <w:ilvl w:val="0"/>
          <w:numId w:val="6"/>
        </w:numPr>
        <w:spacing w:after="0" w:line="240" w:lineRule="auto"/>
        <w:rPr>
          <w:bCs/>
          <w:lang w:val="fr-FR"/>
        </w:rPr>
      </w:pPr>
      <w:ins w:id="19" w:author="Emeric GAUTIER, Ifremer Nantes PDG-ODE-VIGIES, 0 [2]" w:date="2021-07-07T10:16:00Z">
        <w:r>
          <w:rPr>
            <w:b/>
            <w:bCs/>
            <w:lang w:val="fr-FR"/>
          </w:rPr>
          <w:t>SI UN ECHANTILLON PORTE DEUX OU PLUSIEURS RESULTATS</w:t>
        </w:r>
        <w:r>
          <w:rPr>
            <w:bCs/>
            <w:lang w:val="fr-FR"/>
          </w:rPr>
          <w:t>, on garde les méthodes </w:t>
        </w:r>
      </w:ins>
      <w:ins w:id="20" w:author="Emeric GAUTIER, Ifremer Nantes PDG-ODE-VIGIES, 0 [2]" w:date="2021-07-07T10:06:00Z">
        <w:r w:rsidR="00C61230">
          <w:rPr>
            <w:bCs/>
            <w:lang w:val="fr-FR"/>
          </w:rPr>
          <w:t>:</w:t>
        </w:r>
      </w:ins>
      <w:del w:id="21" w:author="Emeric GAUTIER, Ifremer Nantes PDG-ODE-VIGIES, 0 [2]" w:date="2021-07-07T10:06:00Z">
        <w:r w:rsidR="00FF0064" w:rsidRPr="00FF0064" w:rsidDel="00C61230">
          <w:rPr>
            <w:b/>
            <w:bCs/>
            <w:lang w:val="fr-FR"/>
          </w:rPr>
          <w:delText>NE PAS PRENDRE</w:delText>
        </w:r>
        <w:r w:rsidR="00FF0064" w:rsidDel="00C61230">
          <w:rPr>
            <w:bCs/>
            <w:lang w:val="fr-FR"/>
          </w:rPr>
          <w:delText xml:space="preserve"> les méthodes :</w:delText>
        </w:r>
      </w:del>
    </w:p>
    <w:p w14:paraId="1471EF9F" w14:textId="77777777" w:rsidR="00FF0064" w:rsidRDefault="00FF0064" w:rsidP="00FF0064">
      <w:pPr>
        <w:pStyle w:val="Sansinterligne"/>
        <w:numPr>
          <w:ilvl w:val="1"/>
          <w:numId w:val="5"/>
        </w:numPr>
        <w:tabs>
          <w:tab w:val="left" w:pos="851"/>
          <w:tab w:val="left" w:pos="1134"/>
          <w:tab w:val="left" w:pos="1276"/>
        </w:tabs>
        <w:jc w:val="both"/>
        <w:rPr>
          <w:lang w:val="fr-FR"/>
        </w:rPr>
      </w:pPr>
      <w:r>
        <w:rPr>
          <w:lang w:val="fr-FR"/>
        </w:rPr>
        <w:t>« </w:t>
      </w:r>
      <w:r w:rsidRPr="00A64B7E">
        <w:rPr>
          <w:lang w:val="fr-FR"/>
        </w:rPr>
        <w:t xml:space="preserve">Chromatographie liquide - pigments phytoplanctoniques (Van </w:t>
      </w:r>
      <w:proofErr w:type="spellStart"/>
      <w:r w:rsidRPr="00A64B7E">
        <w:rPr>
          <w:lang w:val="fr-FR"/>
        </w:rPr>
        <w:t>Heukelem</w:t>
      </w:r>
      <w:proofErr w:type="spellEnd"/>
      <w:r w:rsidRPr="00A64B7E">
        <w:rPr>
          <w:lang w:val="fr-FR"/>
        </w:rPr>
        <w:t xml:space="preserve"> et Thomas 2001) - µg/l</w:t>
      </w:r>
      <w:r>
        <w:rPr>
          <w:lang w:val="fr-FR"/>
        </w:rPr>
        <w:t> »,</w:t>
      </w:r>
    </w:p>
    <w:p w14:paraId="7202554A" w14:textId="77777777" w:rsidR="00FF0064" w:rsidRDefault="00FF0064" w:rsidP="00FF0064">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(Zapata et al. 2000) - µg/l</w:t>
      </w:r>
      <w:r>
        <w:rPr>
          <w:lang w:val="fr-FR"/>
        </w:rPr>
        <w:t> »,</w:t>
      </w:r>
    </w:p>
    <w:p w14:paraId="5E8EF05E" w14:textId="77777777" w:rsidR="00FF0064" w:rsidRDefault="00FF0064" w:rsidP="00FF0064">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(Wright et al. 1991) - µg/l</w:t>
      </w:r>
      <w:r>
        <w:rPr>
          <w:lang w:val="fr-FR"/>
        </w:rPr>
        <w:t> » ;</w:t>
      </w:r>
    </w:p>
    <w:p w14:paraId="2CA822FC" w14:textId="77777777" w:rsidR="00FF0064" w:rsidRPr="00A64B7E" w:rsidRDefault="00FF0064" w:rsidP="00FF0064">
      <w:pPr>
        <w:pStyle w:val="Sansinterligne"/>
        <w:numPr>
          <w:ilvl w:val="0"/>
          <w:numId w:val="5"/>
        </w:numPr>
        <w:tabs>
          <w:tab w:val="left" w:pos="851"/>
          <w:tab w:val="left" w:pos="1134"/>
          <w:tab w:val="left" w:pos="1276"/>
        </w:tabs>
        <w:rPr>
          <w:lang w:val="fr-FR"/>
        </w:rPr>
      </w:pPr>
      <w:r>
        <w:rPr>
          <w:bCs/>
          <w:lang w:val="fr-FR"/>
        </w:rPr>
        <w:t>garder seulement les niveaux suivants :</w:t>
      </w:r>
    </w:p>
    <w:p w14:paraId="4952F969" w14:textId="77777777" w:rsidR="00FF0064" w:rsidRPr="007E34BE" w:rsidRDefault="00FF0064" w:rsidP="00FF0064">
      <w:pPr>
        <w:pStyle w:val="Sansinterligne"/>
        <w:numPr>
          <w:ilvl w:val="1"/>
          <w:numId w:val="5"/>
        </w:numPr>
        <w:tabs>
          <w:tab w:val="left" w:pos="851"/>
          <w:tab w:val="left" w:pos="1134"/>
          <w:tab w:val="left" w:pos="1276"/>
        </w:tabs>
        <w:rPr>
          <w:lang w:val="fr-FR"/>
        </w:rPr>
      </w:pPr>
      <w:r>
        <w:rPr>
          <w:bCs/>
          <w:lang w:val="fr-FR"/>
        </w:rPr>
        <w:t>« Surface (0-1m) »,</w:t>
      </w:r>
    </w:p>
    <w:p w14:paraId="0F36FF26" w14:textId="77777777" w:rsidR="00FF0064" w:rsidRPr="00A354EE" w:rsidRDefault="00FF0064" w:rsidP="00FF0064">
      <w:pPr>
        <w:pStyle w:val="Sansinterligne"/>
        <w:numPr>
          <w:ilvl w:val="1"/>
          <w:numId w:val="5"/>
        </w:numPr>
        <w:tabs>
          <w:tab w:val="left" w:pos="851"/>
          <w:tab w:val="left" w:pos="1134"/>
          <w:tab w:val="left" w:pos="1276"/>
        </w:tabs>
        <w:rPr>
          <w:lang w:val="fr-FR"/>
        </w:rPr>
      </w:pPr>
      <w:r>
        <w:rPr>
          <w:bCs/>
          <w:lang w:val="fr-FR"/>
        </w:rPr>
        <w:t>« Surface-Fond (profondeur &lt;3 m) ».</w:t>
      </w:r>
    </w:p>
    <w:p w14:paraId="79B6DE01" w14:textId="77777777" w:rsidR="0005745F" w:rsidRPr="00864A39" w:rsidRDefault="0005745F" w:rsidP="0005745F">
      <w:pPr>
        <w:spacing w:before="240" w:after="0" w:line="240" w:lineRule="auto"/>
        <w:jc w:val="left"/>
        <w:rPr>
          <w:b/>
          <w:bCs/>
          <w:lang w:val="fr-FR"/>
        </w:rPr>
      </w:pPr>
      <w:r w:rsidRPr="00864A39">
        <w:rPr>
          <w:b/>
          <w:bCs/>
          <w:lang w:val="fr-FR"/>
        </w:rPr>
        <w:t>Pour les ME FRL (La Réunion) :</w:t>
      </w:r>
    </w:p>
    <w:p w14:paraId="776FD27B" w14:textId="3D312C40" w:rsidR="0005745F" w:rsidRPr="00A64B7E" w:rsidRDefault="00C12017" w:rsidP="0005745F">
      <w:pPr>
        <w:pStyle w:val="Paragraphedeliste"/>
        <w:numPr>
          <w:ilvl w:val="0"/>
          <w:numId w:val="6"/>
        </w:numPr>
        <w:spacing w:after="0" w:line="240" w:lineRule="auto"/>
        <w:rPr>
          <w:bCs/>
          <w:lang w:val="fr-FR"/>
        </w:rPr>
      </w:pPr>
      <w:ins w:id="22" w:author="Emeric GAUTIER, Ifremer Nantes PDG-ODE-VIGIES, 0 [2]" w:date="2021-07-07T10:16:00Z">
        <w:r>
          <w:rPr>
            <w:b/>
            <w:bCs/>
            <w:lang w:val="fr-FR"/>
          </w:rPr>
          <w:t>SI UN ECHANTILLON PORTE DEUX OU PLUSIEURS RESULTATS</w:t>
        </w:r>
      </w:ins>
      <w:ins w:id="23" w:author="Emeric GAUTIER, Ifremer Nantes PDG-ODE-VIGIES, 0 [2]" w:date="2021-07-07T10:06:00Z">
        <w:r w:rsidR="00C61230">
          <w:rPr>
            <w:bCs/>
            <w:lang w:val="fr-FR"/>
          </w:rPr>
          <w:t xml:space="preserve">, on </w:t>
        </w:r>
      </w:ins>
      <w:ins w:id="24" w:author="Emeric GAUTIER, Ifremer Nantes PDG-ODE-VIGIES, 0 [2]" w:date="2021-07-07T10:16:00Z">
        <w:r>
          <w:rPr>
            <w:bCs/>
            <w:lang w:val="fr-FR"/>
          </w:rPr>
          <w:t>garde</w:t>
        </w:r>
      </w:ins>
      <w:ins w:id="25" w:author="Emeric GAUTIER, Ifremer Nantes PDG-ODE-VIGIES, 0 [2]" w:date="2021-07-07T10:06:00Z">
        <w:r w:rsidR="00C61230">
          <w:rPr>
            <w:bCs/>
            <w:lang w:val="fr-FR"/>
          </w:rPr>
          <w:t xml:space="preserve"> les méthodes :</w:t>
        </w:r>
      </w:ins>
      <w:del w:id="26" w:author="Emeric GAUTIER, Ifremer Nantes PDG-ODE-VIGIES, 0 [2]" w:date="2021-07-07T10:06:00Z">
        <w:r w:rsidR="0005745F" w:rsidRPr="00FF0064" w:rsidDel="00C61230">
          <w:rPr>
            <w:b/>
            <w:bCs/>
            <w:lang w:val="fr-FR"/>
          </w:rPr>
          <w:delText>NE PAS PRENDRE</w:delText>
        </w:r>
        <w:r w:rsidR="0005745F" w:rsidDel="00C61230">
          <w:rPr>
            <w:bCs/>
            <w:lang w:val="fr-FR"/>
          </w:rPr>
          <w:delText xml:space="preserve"> les méthodes :</w:delText>
        </w:r>
      </w:del>
    </w:p>
    <w:p w14:paraId="17EABE49" w14:textId="77777777" w:rsidR="0005745F" w:rsidRDefault="0005745F" w:rsidP="0005745F">
      <w:pPr>
        <w:pStyle w:val="Sansinterligne"/>
        <w:numPr>
          <w:ilvl w:val="1"/>
          <w:numId w:val="5"/>
        </w:numPr>
        <w:tabs>
          <w:tab w:val="left" w:pos="851"/>
          <w:tab w:val="left" w:pos="1134"/>
          <w:tab w:val="left" w:pos="1276"/>
        </w:tabs>
        <w:jc w:val="both"/>
        <w:rPr>
          <w:lang w:val="fr-FR"/>
        </w:rPr>
      </w:pPr>
      <w:r>
        <w:rPr>
          <w:lang w:val="fr-FR"/>
        </w:rPr>
        <w:t>« </w:t>
      </w:r>
      <w:r w:rsidRPr="00A64B7E">
        <w:rPr>
          <w:lang w:val="fr-FR"/>
        </w:rPr>
        <w:t xml:space="preserve">Chromatographie liquide - pigments phytoplanctoniques (Van </w:t>
      </w:r>
      <w:proofErr w:type="spellStart"/>
      <w:r w:rsidRPr="00A64B7E">
        <w:rPr>
          <w:lang w:val="fr-FR"/>
        </w:rPr>
        <w:t>Heukelem</w:t>
      </w:r>
      <w:proofErr w:type="spellEnd"/>
      <w:r w:rsidRPr="00A64B7E">
        <w:rPr>
          <w:lang w:val="fr-FR"/>
        </w:rPr>
        <w:t xml:space="preserve"> et Thomas 2001) - µg/l</w:t>
      </w:r>
      <w:r>
        <w:rPr>
          <w:lang w:val="fr-FR"/>
        </w:rPr>
        <w:t> »,</w:t>
      </w:r>
    </w:p>
    <w:p w14:paraId="2392A4E7" w14:textId="77777777" w:rsidR="0005745F" w:rsidRDefault="0005745F" w:rsidP="0005745F">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(Zapata et al. 2000) - µg/l</w:t>
      </w:r>
      <w:r>
        <w:rPr>
          <w:lang w:val="fr-FR"/>
        </w:rPr>
        <w:t> »,</w:t>
      </w:r>
    </w:p>
    <w:p w14:paraId="4BCCF61A" w14:textId="77777777" w:rsidR="0005745F" w:rsidRDefault="0005745F" w:rsidP="0005745F">
      <w:pPr>
        <w:pStyle w:val="Sansinterligne"/>
        <w:numPr>
          <w:ilvl w:val="1"/>
          <w:numId w:val="5"/>
        </w:numPr>
        <w:tabs>
          <w:tab w:val="left" w:pos="851"/>
          <w:tab w:val="left" w:pos="1134"/>
          <w:tab w:val="left" w:pos="1276"/>
        </w:tabs>
        <w:jc w:val="both"/>
        <w:rPr>
          <w:lang w:val="fr-FR"/>
        </w:rPr>
      </w:pPr>
      <w:r>
        <w:rPr>
          <w:lang w:val="fr-FR"/>
        </w:rPr>
        <w:t>« </w:t>
      </w:r>
      <w:r w:rsidRPr="00A64B7E">
        <w:rPr>
          <w:lang w:val="fr-FR"/>
        </w:rPr>
        <w:t>Chromatographie liquide - pigments phytoplanctoniques (Wright et al. 1991) - µg/l</w:t>
      </w:r>
      <w:r>
        <w:rPr>
          <w:lang w:val="fr-FR"/>
        </w:rPr>
        <w:t> » ;</w:t>
      </w:r>
    </w:p>
    <w:p w14:paraId="110A2887" w14:textId="77777777" w:rsidR="0005745F" w:rsidRPr="00A64B7E" w:rsidRDefault="0005745F" w:rsidP="0005745F">
      <w:pPr>
        <w:pStyle w:val="Sansinterligne"/>
        <w:numPr>
          <w:ilvl w:val="0"/>
          <w:numId w:val="5"/>
        </w:numPr>
        <w:tabs>
          <w:tab w:val="left" w:pos="851"/>
          <w:tab w:val="left" w:pos="1134"/>
          <w:tab w:val="left" w:pos="1276"/>
        </w:tabs>
        <w:rPr>
          <w:lang w:val="fr-FR"/>
        </w:rPr>
      </w:pPr>
      <w:r>
        <w:rPr>
          <w:bCs/>
          <w:lang w:val="fr-FR"/>
        </w:rPr>
        <w:t>garder seulement les niveaux suivants :</w:t>
      </w:r>
    </w:p>
    <w:p w14:paraId="4DC177CB" w14:textId="77777777" w:rsidR="0005745F" w:rsidRPr="00A354EE" w:rsidRDefault="0005745F" w:rsidP="0005745F">
      <w:pPr>
        <w:pStyle w:val="Sansinterligne"/>
        <w:numPr>
          <w:ilvl w:val="1"/>
          <w:numId w:val="5"/>
        </w:numPr>
        <w:tabs>
          <w:tab w:val="left" w:pos="851"/>
          <w:tab w:val="left" w:pos="1134"/>
          <w:tab w:val="left" w:pos="1276"/>
        </w:tabs>
        <w:rPr>
          <w:lang w:val="fr-FR"/>
        </w:rPr>
      </w:pPr>
      <w:r>
        <w:rPr>
          <w:bCs/>
          <w:lang w:val="fr-FR"/>
        </w:rPr>
        <w:t>« Surface (0-1m) ».</w:t>
      </w:r>
    </w:p>
    <w:p w14:paraId="1022D472" w14:textId="0F5CB2A0" w:rsidR="00692A50" w:rsidRPr="00864A39" w:rsidRDefault="00692A50" w:rsidP="00692A50">
      <w:pPr>
        <w:spacing w:before="240" w:after="0" w:line="240" w:lineRule="auto"/>
        <w:jc w:val="left"/>
        <w:rPr>
          <w:b/>
          <w:bCs/>
          <w:lang w:val="fr-FR"/>
        </w:rPr>
      </w:pPr>
      <w:r w:rsidRPr="00864A39">
        <w:rPr>
          <w:b/>
          <w:bCs/>
          <w:lang w:val="fr-FR"/>
        </w:rPr>
        <w:t xml:space="preserve">Pour les ME de </w:t>
      </w:r>
      <w:del w:id="27" w:author="Emeric GAUTIER, Ifremer Nantes PDG-ODE-VIGIES, 0 [2]" w:date="2021-07-07T10:07:00Z">
        <w:r w:rsidRPr="00864A39" w:rsidDel="00C61230">
          <w:rPr>
            <w:b/>
            <w:bCs/>
            <w:lang w:val="fr-FR"/>
          </w:rPr>
          <w:delText xml:space="preserve">métropole </w:delText>
        </w:r>
      </w:del>
      <w:ins w:id="28" w:author="Emeric GAUTIER, Ifremer Nantes PDG-ODE-VIGIES, 0 [2]" w:date="2021-07-07T10:07:00Z">
        <w:r w:rsidR="00C61230">
          <w:rPr>
            <w:b/>
            <w:bCs/>
            <w:lang w:val="fr-FR"/>
          </w:rPr>
          <w:t>Manche-Atlantique</w:t>
        </w:r>
        <w:r w:rsidR="00C61230" w:rsidRPr="00864A39">
          <w:rPr>
            <w:b/>
            <w:bCs/>
            <w:lang w:val="fr-FR"/>
          </w:rPr>
          <w:t xml:space="preserve"> </w:t>
        </w:r>
      </w:ins>
      <w:r w:rsidRPr="00864A39">
        <w:rPr>
          <w:b/>
          <w:bCs/>
          <w:lang w:val="fr-FR"/>
        </w:rPr>
        <w:t>(</w:t>
      </w:r>
      <w:ins w:id="29" w:author="Emeric GAUTIER, Ifremer Nantes PDG-ODE-VIGIES, 0 [2]" w:date="2021-07-07T10:15:00Z">
        <w:r w:rsidR="00C12017" w:rsidRPr="00C12017">
          <w:rPr>
            <w:b/>
            <w:bCs/>
            <w:lang w:val="fr-FR"/>
          </w:rPr>
          <w:t>FRA,FRF,FRG,FRH</w:t>
        </w:r>
      </w:ins>
      <w:del w:id="30" w:author="Emeric GAUTIER, Ifremer Nantes PDG-ODE-VIGIES, 0 [2]" w:date="2021-07-07T10:15:00Z">
        <w:r w:rsidRPr="00864A39" w:rsidDel="00C12017">
          <w:rPr>
            <w:b/>
            <w:bCs/>
            <w:lang w:val="fr-FR"/>
          </w:rPr>
          <w:delText>FRA, FRH, FRG, FRF, FRD et FRE</w:delText>
        </w:r>
      </w:del>
      <w:r w:rsidRPr="00864A39">
        <w:rPr>
          <w:b/>
          <w:bCs/>
          <w:lang w:val="fr-FR"/>
        </w:rPr>
        <w:t>) :</w:t>
      </w:r>
    </w:p>
    <w:p w14:paraId="4BB9ADC0" w14:textId="4E5DD801" w:rsidR="00C12017" w:rsidRPr="00A64B7E" w:rsidRDefault="00C12017" w:rsidP="00C12017">
      <w:pPr>
        <w:pStyle w:val="Paragraphedeliste"/>
        <w:numPr>
          <w:ilvl w:val="0"/>
          <w:numId w:val="6"/>
        </w:numPr>
        <w:spacing w:after="0" w:line="240" w:lineRule="auto"/>
        <w:rPr>
          <w:moveTo w:id="31" w:author="Emeric GAUTIER, Ifremer Nantes PDG-ODE-VIGIES, 0 [2]" w:date="2021-07-07T10:16:00Z"/>
          <w:bCs/>
          <w:lang w:val="fr-FR"/>
        </w:rPr>
      </w:pPr>
      <w:moveToRangeStart w:id="32" w:author="Emeric GAUTIER, Ifremer Nantes PDG-ODE-VIGIES, 0 [2]" w:date="2021-07-07T10:16:00Z" w:name="move76545395"/>
      <w:moveTo w:id="33" w:author="Emeric GAUTIER, Ifremer Nantes PDG-ODE-VIGIES, 0 [2]" w:date="2021-07-07T10:16:00Z">
        <w:r>
          <w:rPr>
            <w:b/>
            <w:bCs/>
            <w:lang w:val="fr-FR"/>
          </w:rPr>
          <w:t>SI UN ECHANTILLON PORTE DEUX OU PLUSIEURS RESULTATS</w:t>
        </w:r>
      </w:moveTo>
      <w:ins w:id="34" w:author="Emeric GAUTIER, Ifremer Nantes PDG-ODE-VIGIES, 0 [2]" w:date="2021-07-07T10:18:00Z">
        <w:r>
          <w:rPr>
            <w:b/>
            <w:bCs/>
            <w:lang w:val="fr-FR"/>
          </w:rPr>
          <w:t>,</w:t>
        </w:r>
        <w:r w:rsidRPr="00C12017">
          <w:rPr>
            <w:bCs/>
            <w:lang w:val="fr-FR"/>
          </w:rPr>
          <w:t xml:space="preserve"> </w:t>
        </w:r>
        <w:r>
          <w:rPr>
            <w:bCs/>
            <w:lang w:val="fr-FR"/>
          </w:rPr>
          <w:t xml:space="preserve">on </w:t>
        </w:r>
        <w:r w:rsidRPr="00C12017">
          <w:rPr>
            <w:b/>
            <w:bCs/>
            <w:lang w:val="fr-FR"/>
          </w:rPr>
          <w:t>SUPPRIME</w:t>
        </w:r>
        <w:r>
          <w:rPr>
            <w:bCs/>
            <w:lang w:val="fr-FR"/>
          </w:rPr>
          <w:t xml:space="preserve"> les méthodes </w:t>
        </w:r>
      </w:ins>
      <w:moveTo w:id="35" w:author="Emeric GAUTIER, Ifremer Nantes PDG-ODE-VIGIES, 0 [2]" w:date="2021-07-07T10:16:00Z">
        <w:del w:id="36" w:author="Emeric GAUTIER, Ifremer Nantes PDG-ODE-VIGIES, 0 [2]" w:date="2021-07-07T10:18:00Z">
          <w:r w:rsidRPr="00692A50" w:rsidDel="00C12017">
            <w:rPr>
              <w:bCs/>
              <w:lang w:val="fr-FR"/>
            </w:rPr>
            <w:delText>, choisir celui acquis avec l’une des méthodes suivantes </w:delText>
          </w:r>
        </w:del>
        <w:r>
          <w:rPr>
            <w:bCs/>
            <w:lang w:val="fr-FR"/>
          </w:rPr>
          <w:t>:</w:t>
        </w:r>
      </w:moveTo>
    </w:p>
    <w:p w14:paraId="2D4B8541" w14:textId="77777777" w:rsidR="00C12017" w:rsidRDefault="00C12017" w:rsidP="00C12017">
      <w:pPr>
        <w:pStyle w:val="Sansinterligne"/>
        <w:numPr>
          <w:ilvl w:val="1"/>
          <w:numId w:val="5"/>
        </w:numPr>
        <w:tabs>
          <w:tab w:val="left" w:pos="851"/>
          <w:tab w:val="left" w:pos="1134"/>
          <w:tab w:val="left" w:pos="1276"/>
        </w:tabs>
        <w:jc w:val="both"/>
        <w:rPr>
          <w:moveTo w:id="37" w:author="Emeric GAUTIER, Ifremer Nantes PDG-ODE-VIGIES, 0 [2]" w:date="2021-07-07T10:16:00Z"/>
          <w:lang w:val="fr-FR"/>
        </w:rPr>
      </w:pPr>
      <w:moveTo w:id="38" w:author="Emeric GAUTIER, Ifremer Nantes PDG-ODE-VIGIES, 0 [2]" w:date="2021-07-07T10:16:00Z">
        <w:r>
          <w:rPr>
            <w:lang w:val="fr-FR"/>
          </w:rPr>
          <w:t>« </w:t>
        </w:r>
        <w:r w:rsidRPr="00A64B7E">
          <w:rPr>
            <w:lang w:val="fr-FR"/>
          </w:rPr>
          <w:t xml:space="preserve">Chromatographie liquide - pigments phytoplanctoniques (Van </w:t>
        </w:r>
        <w:proofErr w:type="spellStart"/>
        <w:r w:rsidRPr="00A64B7E">
          <w:rPr>
            <w:lang w:val="fr-FR"/>
          </w:rPr>
          <w:t>Heukelem</w:t>
        </w:r>
        <w:proofErr w:type="spellEnd"/>
        <w:r w:rsidRPr="00A64B7E">
          <w:rPr>
            <w:lang w:val="fr-FR"/>
          </w:rPr>
          <w:t xml:space="preserve"> et Thomas 2001) - µg/l</w:t>
        </w:r>
        <w:r>
          <w:rPr>
            <w:lang w:val="fr-FR"/>
          </w:rPr>
          <w:t> »,</w:t>
        </w:r>
      </w:moveTo>
    </w:p>
    <w:p w14:paraId="4543D4AC" w14:textId="77777777" w:rsidR="00C12017" w:rsidRDefault="00C12017" w:rsidP="00C12017">
      <w:pPr>
        <w:pStyle w:val="Sansinterligne"/>
        <w:numPr>
          <w:ilvl w:val="1"/>
          <w:numId w:val="5"/>
        </w:numPr>
        <w:tabs>
          <w:tab w:val="left" w:pos="851"/>
          <w:tab w:val="left" w:pos="1134"/>
          <w:tab w:val="left" w:pos="1276"/>
        </w:tabs>
        <w:jc w:val="both"/>
        <w:rPr>
          <w:moveTo w:id="39" w:author="Emeric GAUTIER, Ifremer Nantes PDG-ODE-VIGIES, 0 [2]" w:date="2021-07-07T10:16:00Z"/>
          <w:lang w:val="fr-FR"/>
        </w:rPr>
      </w:pPr>
      <w:moveTo w:id="40" w:author="Emeric GAUTIER, Ifremer Nantes PDG-ODE-VIGIES, 0 [2]" w:date="2021-07-07T10:16:00Z">
        <w:r>
          <w:rPr>
            <w:lang w:val="fr-FR"/>
          </w:rPr>
          <w:t>« </w:t>
        </w:r>
        <w:r w:rsidRPr="00A64B7E">
          <w:rPr>
            <w:lang w:val="fr-FR"/>
          </w:rPr>
          <w:t>Chromatographie liquide - pigments phytoplanctoniques (Zapata et al. 2000) - µg/l</w:t>
        </w:r>
        <w:r>
          <w:rPr>
            <w:lang w:val="fr-FR"/>
          </w:rPr>
          <w:t> »,</w:t>
        </w:r>
      </w:moveTo>
    </w:p>
    <w:p w14:paraId="56429DF4" w14:textId="77777777" w:rsidR="00C12017" w:rsidRDefault="00C12017" w:rsidP="00C12017">
      <w:pPr>
        <w:pStyle w:val="Sansinterligne"/>
        <w:numPr>
          <w:ilvl w:val="1"/>
          <w:numId w:val="5"/>
        </w:numPr>
        <w:tabs>
          <w:tab w:val="left" w:pos="851"/>
          <w:tab w:val="left" w:pos="1134"/>
          <w:tab w:val="left" w:pos="1276"/>
        </w:tabs>
        <w:jc w:val="both"/>
        <w:rPr>
          <w:moveTo w:id="41" w:author="Emeric GAUTIER, Ifremer Nantes PDG-ODE-VIGIES, 0 [2]" w:date="2021-07-07T10:16:00Z"/>
          <w:lang w:val="fr-FR"/>
        </w:rPr>
      </w:pPr>
      <w:moveTo w:id="42" w:author="Emeric GAUTIER, Ifremer Nantes PDG-ODE-VIGIES, 0 [2]" w:date="2021-07-07T10:16:00Z">
        <w:r>
          <w:rPr>
            <w:lang w:val="fr-FR"/>
          </w:rPr>
          <w:t>« </w:t>
        </w:r>
        <w:r w:rsidRPr="00A64B7E">
          <w:rPr>
            <w:lang w:val="fr-FR"/>
          </w:rPr>
          <w:t>Chromatographie liquide - pigments phytoplanctoniques (Wright et al. 1991) - µg/l</w:t>
        </w:r>
        <w:r>
          <w:rPr>
            <w:lang w:val="fr-FR"/>
          </w:rPr>
          <w:t> ».</w:t>
        </w:r>
      </w:moveTo>
    </w:p>
    <w:moveToRangeEnd w:id="32"/>
    <w:p w14:paraId="233CC7A6" w14:textId="485A1384" w:rsidR="00F47B96" w:rsidRPr="00A64B7E" w:rsidRDefault="00F47B96" w:rsidP="00F47B96">
      <w:pPr>
        <w:pStyle w:val="Sansinterligne"/>
        <w:numPr>
          <w:ilvl w:val="0"/>
          <w:numId w:val="6"/>
        </w:numPr>
        <w:tabs>
          <w:tab w:val="left" w:pos="851"/>
          <w:tab w:val="left" w:pos="1134"/>
          <w:tab w:val="left" w:pos="1276"/>
        </w:tabs>
        <w:rPr>
          <w:lang w:val="fr-FR"/>
        </w:rPr>
      </w:pPr>
      <w:r>
        <w:rPr>
          <w:bCs/>
          <w:lang w:val="fr-FR"/>
        </w:rPr>
        <w:t>garder seulement les niveaux suivants :</w:t>
      </w:r>
    </w:p>
    <w:p w14:paraId="6DC3E18D" w14:textId="77777777" w:rsidR="00F47B96" w:rsidRPr="00F47B96" w:rsidRDefault="00F47B96" w:rsidP="00F47B96">
      <w:pPr>
        <w:pStyle w:val="Sansinterligne"/>
        <w:numPr>
          <w:ilvl w:val="1"/>
          <w:numId w:val="6"/>
        </w:numPr>
        <w:tabs>
          <w:tab w:val="left" w:pos="851"/>
          <w:tab w:val="left" w:pos="1134"/>
          <w:tab w:val="left" w:pos="1276"/>
        </w:tabs>
        <w:rPr>
          <w:lang w:val="fr-FR"/>
        </w:rPr>
      </w:pPr>
      <w:r>
        <w:rPr>
          <w:bCs/>
          <w:lang w:val="fr-FR"/>
        </w:rPr>
        <w:t>« Surface (0-1m) »,</w:t>
      </w:r>
    </w:p>
    <w:p w14:paraId="0EB0CB8C" w14:textId="424D2EAE" w:rsidR="00F47B96" w:rsidRPr="00C12017" w:rsidRDefault="00F47B96" w:rsidP="00F47B96">
      <w:pPr>
        <w:pStyle w:val="Sansinterligne"/>
        <w:numPr>
          <w:ilvl w:val="1"/>
          <w:numId w:val="6"/>
        </w:numPr>
        <w:tabs>
          <w:tab w:val="left" w:pos="851"/>
          <w:tab w:val="left" w:pos="1134"/>
          <w:tab w:val="left" w:pos="1276"/>
        </w:tabs>
        <w:rPr>
          <w:ins w:id="43" w:author="Emeric GAUTIER, Ifremer Nantes PDG-ODE-VIGIES, 0 [2]" w:date="2021-07-07T10:18:00Z"/>
          <w:lang w:val="fr-FR"/>
        </w:rPr>
      </w:pPr>
      <w:r>
        <w:rPr>
          <w:bCs/>
          <w:lang w:val="fr-FR"/>
        </w:rPr>
        <w:t>« Surface-Fond (profondeur &lt;3 m) ;</w:t>
      </w:r>
    </w:p>
    <w:p w14:paraId="1D2641EB" w14:textId="3A1E2F1A" w:rsidR="00C12017" w:rsidRPr="00864A39" w:rsidRDefault="00C12017" w:rsidP="00C12017">
      <w:pPr>
        <w:spacing w:before="240" w:after="0" w:line="240" w:lineRule="auto"/>
        <w:jc w:val="left"/>
        <w:rPr>
          <w:ins w:id="44" w:author="Emeric GAUTIER, Ifremer Nantes PDG-ODE-VIGIES, 0 [2]" w:date="2021-07-07T10:18:00Z"/>
          <w:b/>
          <w:bCs/>
          <w:lang w:val="fr-FR"/>
        </w:rPr>
      </w:pPr>
      <w:ins w:id="45" w:author="Emeric GAUTIER, Ifremer Nantes PDG-ODE-VIGIES, 0 [2]" w:date="2021-07-07T10:18:00Z">
        <w:r w:rsidRPr="00864A39">
          <w:rPr>
            <w:b/>
            <w:bCs/>
            <w:lang w:val="fr-FR"/>
          </w:rPr>
          <w:t xml:space="preserve">Pour les ME de </w:t>
        </w:r>
        <w:r>
          <w:rPr>
            <w:b/>
            <w:bCs/>
            <w:lang w:val="fr-FR"/>
          </w:rPr>
          <w:t>M</w:t>
        </w:r>
      </w:ins>
      <w:ins w:id="46" w:author="Emeric GAUTIER, Ifremer Nantes PDG-ODE-VIGIES, 0 [2]" w:date="2021-07-07T10:19:00Z">
        <w:r>
          <w:rPr>
            <w:b/>
            <w:bCs/>
            <w:lang w:val="fr-FR"/>
          </w:rPr>
          <w:t>éditerranée</w:t>
        </w:r>
      </w:ins>
      <w:ins w:id="47" w:author="Emeric GAUTIER, Ifremer Nantes PDG-ODE-VIGIES, 0 [2]" w:date="2021-07-07T10:18:00Z">
        <w:r w:rsidRPr="00864A39">
          <w:rPr>
            <w:b/>
            <w:bCs/>
            <w:lang w:val="fr-FR"/>
          </w:rPr>
          <w:t xml:space="preserve"> </w:t>
        </w:r>
        <w:r w:rsidRPr="00864A39">
          <w:rPr>
            <w:b/>
            <w:bCs/>
            <w:lang w:val="fr-FR"/>
          </w:rPr>
          <w:t>(</w:t>
        </w:r>
      </w:ins>
      <w:ins w:id="48" w:author="Emeric GAUTIER, Ifremer Nantes PDG-ODE-VIGIES, 0 [2]" w:date="2021-07-07T10:19:00Z">
        <w:r w:rsidRPr="00C12017">
          <w:rPr>
            <w:b/>
            <w:bCs/>
            <w:lang w:val="fr-FR"/>
          </w:rPr>
          <w:t>FRD,FRE</w:t>
        </w:r>
      </w:ins>
      <w:ins w:id="49" w:author="Emeric GAUTIER, Ifremer Nantes PDG-ODE-VIGIES, 0 [2]" w:date="2021-07-07T10:18:00Z">
        <w:r w:rsidRPr="00864A39">
          <w:rPr>
            <w:b/>
            <w:bCs/>
            <w:lang w:val="fr-FR"/>
          </w:rPr>
          <w:t>) :</w:t>
        </w:r>
      </w:ins>
    </w:p>
    <w:p w14:paraId="5FBBA78A" w14:textId="57BAE878" w:rsidR="00C12017" w:rsidRPr="00A64B7E" w:rsidRDefault="00C12017" w:rsidP="00C12017">
      <w:pPr>
        <w:pStyle w:val="Paragraphedeliste"/>
        <w:numPr>
          <w:ilvl w:val="0"/>
          <w:numId w:val="6"/>
        </w:numPr>
        <w:spacing w:after="0" w:line="240" w:lineRule="auto"/>
        <w:rPr>
          <w:ins w:id="50" w:author="Emeric GAUTIER, Ifremer Nantes PDG-ODE-VIGIES, 0 [2]" w:date="2021-07-07T10:18:00Z"/>
          <w:bCs/>
          <w:lang w:val="fr-FR"/>
        </w:rPr>
      </w:pPr>
      <w:ins w:id="51" w:author="Emeric GAUTIER, Ifremer Nantes PDG-ODE-VIGIES, 0 [2]" w:date="2021-07-07T10:18:00Z">
        <w:r>
          <w:rPr>
            <w:b/>
            <w:bCs/>
            <w:lang w:val="fr-FR"/>
          </w:rPr>
          <w:t>SI UN ECHANTILLON PORTE DEUX OU PLUSIEURS RESULTATS,</w:t>
        </w:r>
        <w:r w:rsidRPr="00C12017">
          <w:rPr>
            <w:bCs/>
            <w:lang w:val="fr-FR"/>
          </w:rPr>
          <w:t xml:space="preserve"> </w:t>
        </w:r>
      </w:ins>
      <w:ins w:id="52" w:author="Emeric GAUTIER, Ifremer Nantes PDG-ODE-VIGIES, 0 [2]" w:date="2021-07-07T10:19:00Z">
        <w:r>
          <w:rPr>
            <w:bCs/>
            <w:lang w:val="fr-FR"/>
          </w:rPr>
          <w:t>on garde</w:t>
        </w:r>
      </w:ins>
      <w:ins w:id="53" w:author="Emeric GAUTIER, Ifremer Nantes PDG-ODE-VIGIES, 0 [2]" w:date="2021-07-07T10:18:00Z">
        <w:r>
          <w:rPr>
            <w:bCs/>
            <w:lang w:val="fr-FR"/>
          </w:rPr>
          <w:t xml:space="preserve"> les méthodes :</w:t>
        </w:r>
      </w:ins>
    </w:p>
    <w:p w14:paraId="3D174ACD" w14:textId="77777777" w:rsidR="00C12017" w:rsidRDefault="00C12017" w:rsidP="00C12017">
      <w:pPr>
        <w:pStyle w:val="Sansinterligne"/>
        <w:numPr>
          <w:ilvl w:val="1"/>
          <w:numId w:val="5"/>
        </w:numPr>
        <w:tabs>
          <w:tab w:val="left" w:pos="851"/>
          <w:tab w:val="left" w:pos="1134"/>
          <w:tab w:val="left" w:pos="1276"/>
        </w:tabs>
        <w:jc w:val="both"/>
        <w:rPr>
          <w:ins w:id="54" w:author="Emeric GAUTIER, Ifremer Nantes PDG-ODE-VIGIES, 0 [2]" w:date="2021-07-07T10:18:00Z"/>
          <w:lang w:val="fr-FR"/>
        </w:rPr>
      </w:pPr>
      <w:ins w:id="55" w:author="Emeric GAUTIER, Ifremer Nantes PDG-ODE-VIGIES, 0 [2]" w:date="2021-07-07T10:18:00Z">
        <w:r>
          <w:rPr>
            <w:lang w:val="fr-FR"/>
          </w:rPr>
          <w:t>« </w:t>
        </w:r>
        <w:r w:rsidRPr="00A64B7E">
          <w:rPr>
            <w:lang w:val="fr-FR"/>
          </w:rPr>
          <w:t xml:space="preserve">Chromatographie liquide - pigments phytoplanctoniques (Van </w:t>
        </w:r>
        <w:proofErr w:type="spellStart"/>
        <w:r w:rsidRPr="00A64B7E">
          <w:rPr>
            <w:lang w:val="fr-FR"/>
          </w:rPr>
          <w:t>Heukelem</w:t>
        </w:r>
        <w:proofErr w:type="spellEnd"/>
        <w:r w:rsidRPr="00A64B7E">
          <w:rPr>
            <w:lang w:val="fr-FR"/>
          </w:rPr>
          <w:t xml:space="preserve"> et Thomas 2001) - µg/l</w:t>
        </w:r>
        <w:r>
          <w:rPr>
            <w:lang w:val="fr-FR"/>
          </w:rPr>
          <w:t> »,</w:t>
        </w:r>
      </w:ins>
    </w:p>
    <w:p w14:paraId="419D6301" w14:textId="77777777" w:rsidR="00C12017" w:rsidRDefault="00C12017" w:rsidP="00C12017">
      <w:pPr>
        <w:pStyle w:val="Sansinterligne"/>
        <w:numPr>
          <w:ilvl w:val="1"/>
          <w:numId w:val="5"/>
        </w:numPr>
        <w:tabs>
          <w:tab w:val="left" w:pos="851"/>
          <w:tab w:val="left" w:pos="1134"/>
          <w:tab w:val="left" w:pos="1276"/>
        </w:tabs>
        <w:jc w:val="both"/>
        <w:rPr>
          <w:ins w:id="56" w:author="Emeric GAUTIER, Ifremer Nantes PDG-ODE-VIGIES, 0 [2]" w:date="2021-07-07T10:18:00Z"/>
          <w:lang w:val="fr-FR"/>
        </w:rPr>
      </w:pPr>
      <w:ins w:id="57" w:author="Emeric GAUTIER, Ifremer Nantes PDG-ODE-VIGIES, 0 [2]" w:date="2021-07-07T10:18:00Z">
        <w:r>
          <w:rPr>
            <w:lang w:val="fr-FR"/>
          </w:rPr>
          <w:t>« </w:t>
        </w:r>
        <w:r w:rsidRPr="00A64B7E">
          <w:rPr>
            <w:lang w:val="fr-FR"/>
          </w:rPr>
          <w:t>Chromatographie liquide - pigments phytoplanctoniques (Zapata et al. 2000) - µg/l</w:t>
        </w:r>
        <w:r>
          <w:rPr>
            <w:lang w:val="fr-FR"/>
          </w:rPr>
          <w:t> »,</w:t>
        </w:r>
      </w:ins>
    </w:p>
    <w:p w14:paraId="4DEBF09C" w14:textId="77777777" w:rsidR="00C12017" w:rsidRDefault="00C12017" w:rsidP="00C12017">
      <w:pPr>
        <w:pStyle w:val="Sansinterligne"/>
        <w:numPr>
          <w:ilvl w:val="1"/>
          <w:numId w:val="5"/>
        </w:numPr>
        <w:tabs>
          <w:tab w:val="left" w:pos="851"/>
          <w:tab w:val="left" w:pos="1134"/>
          <w:tab w:val="left" w:pos="1276"/>
        </w:tabs>
        <w:jc w:val="both"/>
        <w:rPr>
          <w:ins w:id="58" w:author="Emeric GAUTIER, Ifremer Nantes PDG-ODE-VIGIES, 0 [2]" w:date="2021-07-07T10:18:00Z"/>
          <w:lang w:val="fr-FR"/>
        </w:rPr>
      </w:pPr>
      <w:ins w:id="59" w:author="Emeric GAUTIER, Ifremer Nantes PDG-ODE-VIGIES, 0 [2]" w:date="2021-07-07T10:18:00Z">
        <w:r>
          <w:rPr>
            <w:lang w:val="fr-FR"/>
          </w:rPr>
          <w:t>« </w:t>
        </w:r>
        <w:r w:rsidRPr="00A64B7E">
          <w:rPr>
            <w:lang w:val="fr-FR"/>
          </w:rPr>
          <w:t>Chromatographie liquide - pigments phytoplanctoniques (Wright et al. 1991) - µg/l</w:t>
        </w:r>
        <w:r>
          <w:rPr>
            <w:lang w:val="fr-FR"/>
          </w:rPr>
          <w:t> ».</w:t>
        </w:r>
      </w:ins>
    </w:p>
    <w:p w14:paraId="6F7A62F1" w14:textId="77777777" w:rsidR="00C12017" w:rsidRPr="00A64B7E" w:rsidRDefault="00C12017" w:rsidP="00C12017">
      <w:pPr>
        <w:pStyle w:val="Sansinterligne"/>
        <w:numPr>
          <w:ilvl w:val="0"/>
          <w:numId w:val="6"/>
        </w:numPr>
        <w:tabs>
          <w:tab w:val="left" w:pos="851"/>
          <w:tab w:val="left" w:pos="1134"/>
          <w:tab w:val="left" w:pos="1276"/>
        </w:tabs>
        <w:rPr>
          <w:ins w:id="60" w:author="Emeric GAUTIER, Ifremer Nantes PDG-ODE-VIGIES, 0 [2]" w:date="2021-07-07T10:18:00Z"/>
          <w:lang w:val="fr-FR"/>
        </w:rPr>
      </w:pPr>
      <w:ins w:id="61" w:author="Emeric GAUTIER, Ifremer Nantes PDG-ODE-VIGIES, 0 [2]" w:date="2021-07-07T10:18:00Z">
        <w:r>
          <w:rPr>
            <w:bCs/>
            <w:lang w:val="fr-FR"/>
          </w:rPr>
          <w:t>garder seulement les niveaux suivants :</w:t>
        </w:r>
      </w:ins>
    </w:p>
    <w:p w14:paraId="4532A253" w14:textId="77777777" w:rsidR="00C12017" w:rsidRPr="00F47B96" w:rsidRDefault="00C12017" w:rsidP="00C12017">
      <w:pPr>
        <w:pStyle w:val="Sansinterligne"/>
        <w:numPr>
          <w:ilvl w:val="1"/>
          <w:numId w:val="6"/>
        </w:numPr>
        <w:tabs>
          <w:tab w:val="left" w:pos="851"/>
          <w:tab w:val="left" w:pos="1134"/>
          <w:tab w:val="left" w:pos="1276"/>
        </w:tabs>
        <w:rPr>
          <w:ins w:id="62" w:author="Emeric GAUTIER, Ifremer Nantes PDG-ODE-VIGIES, 0 [2]" w:date="2021-07-07T10:18:00Z"/>
          <w:lang w:val="fr-FR"/>
        </w:rPr>
      </w:pPr>
      <w:ins w:id="63" w:author="Emeric GAUTIER, Ifremer Nantes PDG-ODE-VIGIES, 0 [2]" w:date="2021-07-07T10:18:00Z">
        <w:r>
          <w:rPr>
            <w:bCs/>
            <w:lang w:val="fr-FR"/>
          </w:rPr>
          <w:t>« Surface (0-1m) »,</w:t>
        </w:r>
        <w:bookmarkStart w:id="64" w:name="_GoBack"/>
        <w:bookmarkEnd w:id="64"/>
      </w:ins>
    </w:p>
    <w:p w14:paraId="428A1DD9" w14:textId="77777777" w:rsidR="00C12017" w:rsidRPr="00A354EE" w:rsidRDefault="00C12017" w:rsidP="00C12017">
      <w:pPr>
        <w:pStyle w:val="Sansinterligne"/>
        <w:numPr>
          <w:ilvl w:val="1"/>
          <w:numId w:val="6"/>
        </w:numPr>
        <w:tabs>
          <w:tab w:val="left" w:pos="851"/>
          <w:tab w:val="left" w:pos="1134"/>
          <w:tab w:val="left" w:pos="1276"/>
        </w:tabs>
        <w:rPr>
          <w:ins w:id="65" w:author="Emeric GAUTIER, Ifremer Nantes PDG-ODE-VIGIES, 0 [2]" w:date="2021-07-07T10:18:00Z"/>
          <w:lang w:val="fr-FR"/>
        </w:rPr>
      </w:pPr>
      <w:ins w:id="66" w:author="Emeric GAUTIER, Ifremer Nantes PDG-ODE-VIGIES, 0 [2]" w:date="2021-07-07T10:18:00Z">
        <w:r>
          <w:rPr>
            <w:bCs/>
            <w:lang w:val="fr-FR"/>
          </w:rPr>
          <w:t>« Surface-Fond (profondeur &lt;3 m) ;</w:t>
        </w:r>
      </w:ins>
    </w:p>
    <w:p w14:paraId="2604B1D0" w14:textId="77777777" w:rsidR="00C12017" w:rsidRPr="00A354EE" w:rsidRDefault="00C12017" w:rsidP="00C12017">
      <w:pPr>
        <w:pStyle w:val="Sansinterligne"/>
        <w:tabs>
          <w:tab w:val="left" w:pos="851"/>
          <w:tab w:val="left" w:pos="1134"/>
          <w:tab w:val="left" w:pos="1276"/>
        </w:tabs>
        <w:rPr>
          <w:lang w:val="fr-FR"/>
        </w:rPr>
      </w:pPr>
    </w:p>
    <w:p w14:paraId="2F7D6DF0" w14:textId="43E61A8F" w:rsidR="00692A50" w:rsidRPr="00A64B7E" w:rsidDel="00C12017" w:rsidRDefault="00692A50" w:rsidP="00692A50">
      <w:pPr>
        <w:pStyle w:val="Paragraphedeliste"/>
        <w:numPr>
          <w:ilvl w:val="0"/>
          <w:numId w:val="6"/>
        </w:numPr>
        <w:spacing w:after="0" w:line="240" w:lineRule="auto"/>
        <w:rPr>
          <w:moveFrom w:id="67" w:author="Emeric GAUTIER, Ifremer Nantes PDG-ODE-VIGIES, 0 [2]" w:date="2021-07-07T10:16:00Z"/>
          <w:bCs/>
          <w:lang w:val="fr-FR"/>
        </w:rPr>
      </w:pPr>
      <w:moveFromRangeStart w:id="68" w:author="Emeric GAUTIER, Ifremer Nantes PDG-ODE-VIGIES, 0 [2]" w:date="2021-07-07T10:16:00Z" w:name="move76545395"/>
      <w:moveFrom w:id="69" w:author="Emeric GAUTIER, Ifremer Nantes PDG-ODE-VIGIES, 0 [2]" w:date="2021-07-07T10:16:00Z">
        <w:r w:rsidDel="00C12017">
          <w:rPr>
            <w:b/>
            <w:bCs/>
            <w:lang w:val="fr-FR"/>
          </w:rPr>
          <w:lastRenderedPageBreak/>
          <w:t>SI UN ECHANTILLON PORTE DEUX OU PLUSIEURS RESULTATS</w:t>
        </w:r>
        <w:r w:rsidRPr="00692A50" w:rsidDel="00C12017">
          <w:rPr>
            <w:bCs/>
            <w:lang w:val="fr-FR"/>
          </w:rPr>
          <w:t>, choisir celui acquis avec l’une des méthodes suivantes </w:t>
        </w:r>
        <w:r w:rsidDel="00C12017">
          <w:rPr>
            <w:bCs/>
            <w:lang w:val="fr-FR"/>
          </w:rPr>
          <w:t>:</w:t>
        </w:r>
      </w:moveFrom>
    </w:p>
    <w:p w14:paraId="79EF4CE0" w14:textId="58FAA7E6" w:rsidR="00692A50" w:rsidDel="00C12017" w:rsidRDefault="00692A50" w:rsidP="00692A50">
      <w:pPr>
        <w:pStyle w:val="Sansinterligne"/>
        <w:numPr>
          <w:ilvl w:val="1"/>
          <w:numId w:val="5"/>
        </w:numPr>
        <w:tabs>
          <w:tab w:val="left" w:pos="851"/>
          <w:tab w:val="left" w:pos="1134"/>
          <w:tab w:val="left" w:pos="1276"/>
        </w:tabs>
        <w:jc w:val="both"/>
        <w:rPr>
          <w:moveFrom w:id="70" w:author="Emeric GAUTIER, Ifremer Nantes PDG-ODE-VIGIES, 0 [2]" w:date="2021-07-07T10:16:00Z"/>
          <w:lang w:val="fr-FR"/>
        </w:rPr>
      </w:pPr>
      <w:moveFrom w:id="71" w:author="Emeric GAUTIER, Ifremer Nantes PDG-ODE-VIGIES, 0 [2]" w:date="2021-07-07T10:16:00Z">
        <w:r w:rsidDel="00C12017">
          <w:rPr>
            <w:lang w:val="fr-FR"/>
          </w:rPr>
          <w:t>« </w:t>
        </w:r>
        <w:r w:rsidRPr="00A64B7E" w:rsidDel="00C12017">
          <w:rPr>
            <w:lang w:val="fr-FR"/>
          </w:rPr>
          <w:t>Chromatographie liquide - pigments phytoplanctoniques (Van Heukelem et Thomas 2001) - µg/l</w:t>
        </w:r>
        <w:r w:rsidDel="00C12017">
          <w:rPr>
            <w:lang w:val="fr-FR"/>
          </w:rPr>
          <w:t> »,</w:t>
        </w:r>
      </w:moveFrom>
    </w:p>
    <w:p w14:paraId="6C653285" w14:textId="39916B95" w:rsidR="00692A50" w:rsidDel="00C12017" w:rsidRDefault="00692A50" w:rsidP="00692A50">
      <w:pPr>
        <w:pStyle w:val="Sansinterligne"/>
        <w:numPr>
          <w:ilvl w:val="1"/>
          <w:numId w:val="5"/>
        </w:numPr>
        <w:tabs>
          <w:tab w:val="left" w:pos="851"/>
          <w:tab w:val="left" w:pos="1134"/>
          <w:tab w:val="left" w:pos="1276"/>
        </w:tabs>
        <w:jc w:val="both"/>
        <w:rPr>
          <w:moveFrom w:id="72" w:author="Emeric GAUTIER, Ifremer Nantes PDG-ODE-VIGIES, 0 [2]" w:date="2021-07-07T10:16:00Z"/>
          <w:lang w:val="fr-FR"/>
        </w:rPr>
      </w:pPr>
      <w:moveFrom w:id="73" w:author="Emeric GAUTIER, Ifremer Nantes PDG-ODE-VIGIES, 0 [2]" w:date="2021-07-07T10:16:00Z">
        <w:r w:rsidDel="00C12017">
          <w:rPr>
            <w:lang w:val="fr-FR"/>
          </w:rPr>
          <w:t>« </w:t>
        </w:r>
        <w:r w:rsidRPr="00A64B7E" w:rsidDel="00C12017">
          <w:rPr>
            <w:lang w:val="fr-FR"/>
          </w:rPr>
          <w:t>Chromatographie liquide - pigments phytoplanctoniques (Zapata et al. 2000) - µg/l</w:t>
        </w:r>
        <w:r w:rsidDel="00C12017">
          <w:rPr>
            <w:lang w:val="fr-FR"/>
          </w:rPr>
          <w:t> »,</w:t>
        </w:r>
      </w:moveFrom>
    </w:p>
    <w:p w14:paraId="01500FFB" w14:textId="69965C26" w:rsidR="00692A50" w:rsidDel="00C12017" w:rsidRDefault="00692A50" w:rsidP="00692A50">
      <w:pPr>
        <w:pStyle w:val="Sansinterligne"/>
        <w:numPr>
          <w:ilvl w:val="1"/>
          <w:numId w:val="5"/>
        </w:numPr>
        <w:tabs>
          <w:tab w:val="left" w:pos="851"/>
          <w:tab w:val="left" w:pos="1134"/>
          <w:tab w:val="left" w:pos="1276"/>
        </w:tabs>
        <w:jc w:val="both"/>
        <w:rPr>
          <w:moveFrom w:id="74" w:author="Emeric GAUTIER, Ifremer Nantes PDG-ODE-VIGIES, 0 [2]" w:date="2021-07-07T10:16:00Z"/>
          <w:lang w:val="fr-FR"/>
        </w:rPr>
      </w:pPr>
      <w:moveFrom w:id="75" w:author="Emeric GAUTIER, Ifremer Nantes PDG-ODE-VIGIES, 0 [2]" w:date="2021-07-07T10:16:00Z">
        <w:r w:rsidDel="00C12017">
          <w:rPr>
            <w:lang w:val="fr-FR"/>
          </w:rPr>
          <w:t>« </w:t>
        </w:r>
        <w:r w:rsidRPr="00A64B7E" w:rsidDel="00C12017">
          <w:rPr>
            <w:lang w:val="fr-FR"/>
          </w:rPr>
          <w:t>Chromatographie liquide - pigments phytoplanctoniques (Wright et al. 1991) - µg/l</w:t>
        </w:r>
        <w:r w:rsidDel="00C12017">
          <w:rPr>
            <w:lang w:val="fr-FR"/>
          </w:rPr>
          <w:t> »</w:t>
        </w:r>
        <w:r w:rsidR="00365A51" w:rsidDel="00C12017">
          <w:rPr>
            <w:lang w:val="fr-FR"/>
          </w:rPr>
          <w:t>.</w:t>
        </w:r>
      </w:moveFrom>
    </w:p>
    <w:moveFromRangeEnd w:id="68"/>
    <w:p w14:paraId="48B4B6A3" w14:textId="77777777" w:rsidR="000B6CE3" w:rsidRPr="00A354EE" w:rsidRDefault="003A1822" w:rsidP="000B6CE3">
      <w:pPr>
        <w:spacing w:before="240" w:after="0" w:line="240" w:lineRule="auto"/>
        <w:jc w:val="left"/>
        <w:rPr>
          <w:bCs/>
          <w:lang w:val="fr-FR"/>
        </w:rPr>
      </w:pPr>
      <w:r>
        <w:rPr>
          <w:bCs/>
          <w:lang w:val="fr-FR"/>
        </w:rPr>
        <w:t>G</w:t>
      </w:r>
      <w:r w:rsidR="000B6CE3">
        <w:rPr>
          <w:bCs/>
          <w:lang w:val="fr-FR"/>
        </w:rPr>
        <w:t>arder une seule valeur (</w:t>
      </w:r>
      <w:r w:rsidR="00F926F7">
        <w:rPr>
          <w:bCs/>
          <w:lang w:val="fr-FR"/>
        </w:rPr>
        <w:t xml:space="preserve">le max) par </w:t>
      </w:r>
      <w:r w:rsidR="000D0E7A">
        <w:rPr>
          <w:bCs/>
          <w:lang w:val="fr-FR"/>
        </w:rPr>
        <w:t>échantillon</w:t>
      </w:r>
      <w:r>
        <w:rPr>
          <w:bCs/>
          <w:lang w:val="fr-FR"/>
        </w:rPr>
        <w:t>.</w:t>
      </w:r>
    </w:p>
    <w:p w14:paraId="491CEA80" w14:textId="77777777" w:rsidR="000B6CE3" w:rsidRPr="00A354EE" w:rsidRDefault="003A1822" w:rsidP="000B6CE3">
      <w:pPr>
        <w:spacing w:before="240" w:after="0" w:line="240" w:lineRule="auto"/>
        <w:jc w:val="left"/>
        <w:rPr>
          <w:bCs/>
          <w:lang w:val="fr-FR"/>
        </w:rPr>
      </w:pPr>
      <w:r>
        <w:rPr>
          <w:bCs/>
          <w:lang w:val="fr-FR"/>
        </w:rPr>
        <w:t>G</w:t>
      </w:r>
      <w:r w:rsidR="000B6CE3">
        <w:rPr>
          <w:bCs/>
          <w:lang w:val="fr-FR"/>
        </w:rPr>
        <w:t>arder une seule valeur (l</w:t>
      </w:r>
      <w:r w:rsidR="00F926F7">
        <w:rPr>
          <w:bCs/>
          <w:lang w:val="fr-FR"/>
        </w:rPr>
        <w:t xml:space="preserve">e max) par </w:t>
      </w:r>
      <w:r w:rsidR="000D0E7A">
        <w:rPr>
          <w:bCs/>
          <w:lang w:val="fr-FR"/>
        </w:rPr>
        <w:t>id lieu/date</w:t>
      </w:r>
      <w:r>
        <w:rPr>
          <w:bCs/>
          <w:lang w:val="fr-FR"/>
        </w:rPr>
        <w:t>.</w:t>
      </w:r>
    </w:p>
    <w:p w14:paraId="0EBB6DC3" w14:textId="77777777" w:rsidR="003B71A0" w:rsidRPr="00A354EE" w:rsidRDefault="003B71A0" w:rsidP="003B71A0">
      <w:pPr>
        <w:spacing w:before="240" w:after="0"/>
        <w:jc w:val="left"/>
        <w:rPr>
          <w:bCs/>
          <w:lang w:val="fr-FR"/>
        </w:rPr>
      </w:pPr>
      <w:r w:rsidRPr="00556FFF">
        <w:rPr>
          <w:bCs/>
          <w:lang w:val="fr-FR"/>
        </w:rPr>
        <w:t xml:space="preserve">Sélection des seuls </w:t>
      </w:r>
      <w:r>
        <w:rPr>
          <w:bCs/>
          <w:lang w:val="fr-FR"/>
        </w:rPr>
        <w:t>lieux</w:t>
      </w:r>
      <w:r w:rsidRPr="00556FFF">
        <w:rPr>
          <w:bCs/>
          <w:lang w:val="fr-FR"/>
        </w:rPr>
        <w:t xml:space="preserve"> évalués pour le paramètre étudié</w:t>
      </w:r>
      <w:r>
        <w:rPr>
          <w:bCs/>
          <w:lang w:val="fr-FR"/>
        </w:rPr>
        <w:t>.</w:t>
      </w:r>
    </w:p>
    <w:p w14:paraId="76C488C8" w14:textId="77777777" w:rsidR="000D0E7A" w:rsidRDefault="000D0E7A" w:rsidP="000D0E7A">
      <w:pPr>
        <w:pStyle w:val="Titre2"/>
        <w:rPr>
          <w:lang w:val="fr-FR"/>
        </w:rPr>
      </w:pPr>
      <w:r>
        <w:rPr>
          <w:lang w:val="fr-FR"/>
        </w:rPr>
        <w:t xml:space="preserve">3. </w:t>
      </w:r>
      <w:proofErr w:type="spellStart"/>
      <w:r>
        <w:rPr>
          <w:lang w:val="fr-FR"/>
        </w:rPr>
        <w:t>Data_Bio_Phyto_CMF</w:t>
      </w:r>
      <w:proofErr w:type="spellEnd"/>
    </w:p>
    <w:p w14:paraId="6CC068CC" w14:textId="77777777" w:rsidR="00E0032C" w:rsidRDefault="000D0E7A" w:rsidP="000D0E7A">
      <w:pPr>
        <w:rPr>
          <w:lang w:val="fr-FR"/>
        </w:rPr>
      </w:pPr>
      <w:r>
        <w:rPr>
          <w:lang w:val="fr-FR"/>
        </w:rPr>
        <w:t xml:space="preserve">Concerne les résultats de </w:t>
      </w:r>
      <w:proofErr w:type="spellStart"/>
      <w:r>
        <w:rPr>
          <w:lang w:val="fr-FR"/>
        </w:rPr>
        <w:t>cytométrie</w:t>
      </w:r>
      <w:proofErr w:type="spellEnd"/>
      <w:r>
        <w:rPr>
          <w:lang w:val="fr-FR"/>
        </w:rPr>
        <w:t xml:space="preserve"> en flux pour les lagunes</w:t>
      </w:r>
      <w:r w:rsidR="00E0032C">
        <w:rPr>
          <w:lang w:val="fr-FR"/>
        </w:rPr>
        <w:t xml:space="preserve"> de métropole strictement, pour lesquelles ces résultats sont traités globalement sur nano et pico, sans autres détails</w:t>
      </w:r>
      <w:r w:rsidR="00473D83">
        <w:rPr>
          <w:lang w:val="fr-FR"/>
        </w:rPr>
        <w:t>.</w:t>
      </w:r>
    </w:p>
    <w:p w14:paraId="2C815BF6" w14:textId="77777777" w:rsidR="00E0032C" w:rsidRDefault="00E0032C" w:rsidP="00E0032C">
      <w:pPr>
        <w:rPr>
          <w:color w:val="E36C0A" w:themeColor="accent6" w:themeShade="BF"/>
          <w:lang w:val="fr-FR"/>
        </w:rPr>
      </w:pPr>
      <w:r w:rsidRPr="00E64E86">
        <w:rPr>
          <w:b/>
          <w:color w:val="E36C0A" w:themeColor="accent6" w:themeShade="BF"/>
          <w:lang w:val="fr-FR"/>
        </w:rPr>
        <w:t>Attention</w:t>
      </w:r>
      <w:r w:rsidRPr="00E0032C">
        <w:rPr>
          <w:color w:val="E36C0A" w:themeColor="accent6" w:themeShade="BF"/>
          <w:lang w:val="fr-FR"/>
        </w:rPr>
        <w:t> : il faudra prévoir un autre module de trait</w:t>
      </w:r>
      <w:r>
        <w:rPr>
          <w:color w:val="E36C0A" w:themeColor="accent6" w:themeShade="BF"/>
          <w:lang w:val="fr-FR"/>
        </w:rPr>
        <w:t>e</w:t>
      </w:r>
      <w:r w:rsidRPr="00E0032C">
        <w:rPr>
          <w:color w:val="E36C0A" w:themeColor="accent6" w:themeShade="BF"/>
          <w:lang w:val="fr-FR"/>
        </w:rPr>
        <w:t xml:space="preserve">ment des données </w:t>
      </w:r>
      <w:proofErr w:type="spellStart"/>
      <w:r w:rsidRPr="00E0032C">
        <w:rPr>
          <w:color w:val="E36C0A" w:themeColor="accent6" w:themeShade="BF"/>
          <w:lang w:val="fr-FR"/>
        </w:rPr>
        <w:t>cytométrie</w:t>
      </w:r>
      <w:proofErr w:type="spellEnd"/>
      <w:r w:rsidRPr="00E0032C">
        <w:rPr>
          <w:color w:val="E36C0A" w:themeColor="accent6" w:themeShade="BF"/>
          <w:lang w:val="fr-FR"/>
        </w:rPr>
        <w:t xml:space="preserve"> en flux</w:t>
      </w:r>
      <w:r>
        <w:rPr>
          <w:color w:val="E36C0A" w:themeColor="accent6" w:themeShade="BF"/>
          <w:lang w:val="fr-FR"/>
        </w:rPr>
        <w:t xml:space="preserve"> pour les résultats plus détaillés qui existent déjà dans les </w:t>
      </w:r>
      <w:proofErr w:type="spellStart"/>
      <w:r>
        <w:rPr>
          <w:color w:val="E36C0A" w:themeColor="accent6" w:themeShade="BF"/>
          <w:lang w:val="fr-FR"/>
        </w:rPr>
        <w:t>DOMs</w:t>
      </w:r>
      <w:proofErr w:type="spellEnd"/>
      <w:r>
        <w:rPr>
          <w:color w:val="E36C0A" w:themeColor="accent6" w:themeShade="BF"/>
          <w:lang w:val="fr-FR"/>
        </w:rPr>
        <w:t xml:space="preserve"> (Martinique, Réunion, Mayotte, etc</w:t>
      </w:r>
      <w:r w:rsidR="009D0445">
        <w:rPr>
          <w:color w:val="E36C0A" w:themeColor="accent6" w:themeShade="BF"/>
          <w:lang w:val="fr-FR"/>
        </w:rPr>
        <w:t>.</w:t>
      </w:r>
      <w:r>
        <w:rPr>
          <w:color w:val="E36C0A" w:themeColor="accent6" w:themeShade="BF"/>
          <w:lang w:val="fr-FR"/>
        </w:rPr>
        <w:t>).</w:t>
      </w:r>
    </w:p>
    <w:p w14:paraId="79B1BDF6" w14:textId="77777777" w:rsidR="00E64E86" w:rsidRPr="00E0032C" w:rsidRDefault="00E64E86" w:rsidP="00E64E86">
      <w:pPr>
        <w:rPr>
          <w:color w:val="E36C0A" w:themeColor="accent6" w:themeShade="BF"/>
          <w:lang w:val="fr-FR"/>
        </w:rPr>
      </w:pPr>
      <w:r>
        <w:rPr>
          <w:color w:val="E36C0A" w:themeColor="accent6" w:themeShade="BF"/>
          <w:lang w:val="fr-FR"/>
        </w:rPr>
        <w:t>Mais p</w:t>
      </w:r>
      <w:r w:rsidRPr="00E0032C">
        <w:rPr>
          <w:color w:val="E36C0A" w:themeColor="accent6" w:themeShade="BF"/>
          <w:lang w:val="fr-FR"/>
        </w:rPr>
        <w:t xml:space="preserve">our prendre en compte </w:t>
      </w:r>
      <w:r>
        <w:rPr>
          <w:color w:val="E36C0A" w:themeColor="accent6" w:themeShade="BF"/>
          <w:lang w:val="fr-FR"/>
        </w:rPr>
        <w:t>ces résultats</w:t>
      </w:r>
      <w:r w:rsidRPr="00E0032C">
        <w:rPr>
          <w:color w:val="E36C0A" w:themeColor="accent6" w:themeShade="BF"/>
          <w:lang w:val="fr-FR"/>
        </w:rPr>
        <w:t xml:space="preserve">, il faut construire </w:t>
      </w:r>
      <w:r>
        <w:rPr>
          <w:color w:val="E36C0A" w:themeColor="accent6" w:themeShade="BF"/>
          <w:lang w:val="fr-FR"/>
        </w:rPr>
        <w:t>des</w:t>
      </w:r>
      <w:r w:rsidRPr="00E0032C">
        <w:rPr>
          <w:color w:val="E36C0A" w:themeColor="accent6" w:themeShade="BF"/>
          <w:lang w:val="fr-FR"/>
        </w:rPr>
        <w:t xml:space="preserve"> grille</w:t>
      </w:r>
      <w:r>
        <w:rPr>
          <w:color w:val="E36C0A" w:themeColor="accent6" w:themeShade="BF"/>
          <w:lang w:val="fr-FR"/>
        </w:rPr>
        <w:t>s</w:t>
      </w:r>
      <w:r w:rsidRPr="00E0032C">
        <w:rPr>
          <w:color w:val="E36C0A" w:themeColor="accent6" w:themeShade="BF"/>
          <w:lang w:val="fr-FR"/>
        </w:rPr>
        <w:t xml:space="preserve"> correspondant </w:t>
      </w:r>
      <w:r>
        <w:rPr>
          <w:color w:val="E36C0A" w:themeColor="accent6" w:themeShade="BF"/>
          <w:lang w:val="fr-FR"/>
        </w:rPr>
        <w:t>à ces</w:t>
      </w:r>
      <w:r w:rsidRPr="00E0032C">
        <w:rPr>
          <w:color w:val="E36C0A" w:themeColor="accent6" w:themeShade="BF"/>
          <w:lang w:val="fr-FR"/>
        </w:rPr>
        <w:t xml:space="preserve"> nouveaux paramètres, ce n’est pas encore fait. Pour Martinique,</w:t>
      </w:r>
      <w:r>
        <w:rPr>
          <w:color w:val="E36C0A" w:themeColor="accent6" w:themeShade="BF"/>
          <w:lang w:val="fr-FR"/>
        </w:rPr>
        <w:t xml:space="preserve"> Felipe Artigas y travaille</w:t>
      </w:r>
      <w:r w:rsidR="00FB637B">
        <w:rPr>
          <w:color w:val="E36C0A" w:themeColor="accent6" w:themeShade="BF"/>
          <w:lang w:val="fr-FR"/>
        </w:rPr>
        <w:t> ?</w:t>
      </w:r>
      <w:r>
        <w:rPr>
          <w:color w:val="E36C0A" w:themeColor="accent6" w:themeShade="BF"/>
          <w:lang w:val="fr-FR"/>
        </w:rPr>
        <w:t xml:space="preserve"> Pour le reste, ce sera à dire d’expert dans un premier temps.</w:t>
      </w:r>
    </w:p>
    <w:p w14:paraId="32D17F27" w14:textId="77777777" w:rsidR="000D0E7A" w:rsidRPr="000E0B63" w:rsidRDefault="000D0E7A" w:rsidP="000D0E7A">
      <w:pPr>
        <w:pStyle w:val="Titre3"/>
        <w:rPr>
          <w:lang w:val="fr-FR"/>
        </w:rPr>
      </w:pPr>
      <w:r w:rsidRPr="000E0B63">
        <w:rPr>
          <w:lang w:val="fr-FR"/>
        </w:rPr>
        <w:t>Extraction Q²</w:t>
      </w:r>
    </w:p>
    <w:p w14:paraId="2A07CD84" w14:textId="77777777" w:rsidR="000D0E7A" w:rsidRPr="00255936" w:rsidRDefault="000D0E7A" w:rsidP="000D0E7A">
      <w:pPr>
        <w:pStyle w:val="Titre4"/>
        <w:spacing w:before="240"/>
        <w:rPr>
          <w:lang w:val="fr-FR"/>
        </w:rPr>
      </w:pPr>
      <w:r w:rsidRPr="00846C41">
        <w:rPr>
          <w:lang w:val="fr-FR"/>
        </w:rPr>
        <w:t>Critères de sélection</w:t>
      </w:r>
    </w:p>
    <w:p w14:paraId="08640C56" w14:textId="77777777" w:rsidR="000D0E7A" w:rsidRDefault="000D0E7A" w:rsidP="000D0E7A">
      <w:pPr>
        <w:spacing w:after="0"/>
        <w:rPr>
          <w:lang w:val="fr-FR"/>
        </w:rPr>
      </w:pPr>
      <w:r>
        <w:rPr>
          <w:lang w:val="fr-FR"/>
        </w:rPr>
        <w:t>Programme Q² :</w:t>
      </w:r>
    </w:p>
    <w:p w14:paraId="0139E862" w14:textId="77777777" w:rsidR="000D0E7A" w:rsidRDefault="000D0E7A" w:rsidP="00B26ABF">
      <w:pPr>
        <w:pStyle w:val="Sansinterligne"/>
        <w:numPr>
          <w:ilvl w:val="0"/>
          <w:numId w:val="2"/>
        </w:numPr>
        <w:rPr>
          <w:lang w:val="fr-FR"/>
        </w:rPr>
      </w:pPr>
      <w:commentRangeStart w:id="76"/>
      <w:r>
        <w:rPr>
          <w:lang w:val="fr-FR"/>
        </w:rPr>
        <w:t>RSLHYD</w:t>
      </w:r>
      <w:commentRangeEnd w:id="76"/>
      <w:r w:rsidR="009D0445">
        <w:rPr>
          <w:rStyle w:val="Marquedecommentaire"/>
        </w:rPr>
        <w:commentReference w:id="76"/>
      </w:r>
    </w:p>
    <w:p w14:paraId="2594A05D" w14:textId="77777777" w:rsidR="000D0E7A" w:rsidRDefault="000D0E7A" w:rsidP="000D0E7A">
      <w:pPr>
        <w:spacing w:before="240"/>
        <w:rPr>
          <w:lang w:val="fr-FR"/>
        </w:rPr>
      </w:pPr>
      <w:r>
        <w:rPr>
          <w:lang w:val="fr-FR"/>
        </w:rPr>
        <w:t>Aucune sélection sur les lieux</w:t>
      </w:r>
      <w:r w:rsidR="003C0DE1">
        <w:rPr>
          <w:lang w:val="fr-FR"/>
        </w:rPr>
        <w:t>.</w:t>
      </w:r>
    </w:p>
    <w:p w14:paraId="51D8E26E" w14:textId="77777777" w:rsidR="000D0E7A" w:rsidRDefault="000D0E7A" w:rsidP="000D0E7A">
      <w:pPr>
        <w:spacing w:before="240"/>
        <w:rPr>
          <w:lang w:val="fr-FR"/>
        </w:rPr>
      </w:pPr>
      <w:r>
        <w:rPr>
          <w:lang w:val="fr-FR"/>
        </w:rPr>
        <w:t>Période : six années pleines</w:t>
      </w:r>
      <w:r w:rsidR="003C0DE1">
        <w:rPr>
          <w:lang w:val="fr-FR"/>
        </w:rPr>
        <w:t>.</w:t>
      </w:r>
    </w:p>
    <w:p w14:paraId="087388B8" w14:textId="77777777" w:rsidR="000D0E7A" w:rsidRDefault="000D0E7A" w:rsidP="000D0E7A">
      <w:pPr>
        <w:spacing w:before="240" w:after="0"/>
        <w:rPr>
          <w:lang w:val="fr-FR"/>
        </w:rPr>
      </w:pPr>
      <w:r>
        <w:rPr>
          <w:lang w:val="fr-FR"/>
        </w:rPr>
        <w:t>Paramètres :</w:t>
      </w:r>
    </w:p>
    <w:p w14:paraId="5350A21B" w14:textId="77777777" w:rsidR="000D0E7A" w:rsidRDefault="000D0E7A" w:rsidP="00B26ABF">
      <w:pPr>
        <w:pStyle w:val="Sansinterligne"/>
        <w:numPr>
          <w:ilvl w:val="0"/>
          <w:numId w:val="3"/>
        </w:numPr>
        <w:rPr>
          <w:lang w:val="fr-FR"/>
        </w:rPr>
      </w:pPr>
      <w:r>
        <w:rPr>
          <w:lang w:val="fr-FR"/>
        </w:rPr>
        <w:t>NANOSUP3</w:t>
      </w:r>
    </w:p>
    <w:p w14:paraId="5767C68A" w14:textId="77777777" w:rsidR="000D0E7A" w:rsidRDefault="000D0E7A" w:rsidP="00B26ABF">
      <w:pPr>
        <w:pStyle w:val="Sansinterligne"/>
        <w:numPr>
          <w:ilvl w:val="0"/>
          <w:numId w:val="3"/>
        </w:numPr>
        <w:rPr>
          <w:lang w:val="fr-FR"/>
        </w:rPr>
      </w:pPr>
      <w:r>
        <w:rPr>
          <w:lang w:val="fr-FR"/>
        </w:rPr>
        <w:t>PEUKINF3</w:t>
      </w:r>
    </w:p>
    <w:p w14:paraId="43388914" w14:textId="77777777" w:rsidR="000D0E7A" w:rsidRDefault="000D0E7A" w:rsidP="000D0E7A">
      <w:pPr>
        <w:spacing w:before="240"/>
        <w:rPr>
          <w:lang w:val="fr-FR"/>
        </w:rPr>
      </w:pPr>
      <w:r>
        <w:rPr>
          <w:lang w:val="fr-FR"/>
        </w:rPr>
        <w:t>Aucune sélection sur l'état de validation ou de qualification</w:t>
      </w:r>
      <w:r w:rsidR="003C0DE1">
        <w:rPr>
          <w:lang w:val="fr-FR"/>
        </w:rPr>
        <w:t>.</w:t>
      </w:r>
    </w:p>
    <w:p w14:paraId="6AEFA226" w14:textId="77777777" w:rsidR="000D0E7A" w:rsidRDefault="0008112B" w:rsidP="000D0E7A">
      <w:pPr>
        <w:pStyle w:val="Titre4"/>
        <w:spacing w:before="240"/>
      </w:pPr>
      <w:r>
        <w:t xml:space="preserve">Champs </w:t>
      </w:r>
      <w:r w:rsidR="009D0445">
        <w:t xml:space="preserve">à </w:t>
      </w:r>
      <w:r w:rsidRPr="009D0445">
        <w:rPr>
          <w:lang w:val="fr-FR"/>
        </w:rPr>
        <w:t>extrai</w:t>
      </w:r>
      <w:r w:rsidR="009D0445" w:rsidRPr="009D0445">
        <w:rPr>
          <w:lang w:val="fr-FR"/>
        </w:rPr>
        <w:t>re</w:t>
      </w:r>
    </w:p>
    <w:p w14:paraId="062C7C80"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Identifiant</w:t>
      </w:r>
    </w:p>
    <w:p w14:paraId="73B0F52B"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Libellé</w:t>
      </w:r>
    </w:p>
    <w:p w14:paraId="66BA5513"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Lieu de surveillance : Mnémonique</w:t>
      </w:r>
    </w:p>
    <w:p w14:paraId="155EADD2" w14:textId="77777777" w:rsidR="000D0E7A" w:rsidRPr="00CE462B" w:rsidRDefault="003F0353" w:rsidP="00B26ABF">
      <w:pPr>
        <w:pStyle w:val="Sansinterligne"/>
        <w:numPr>
          <w:ilvl w:val="0"/>
          <w:numId w:val="4"/>
        </w:numPr>
        <w:rPr>
          <w:rFonts w:eastAsia="Times New Roman"/>
          <w:lang w:val="fr-FR" w:eastAsia="fr-FR" w:bidi="ar-SA"/>
        </w:rPr>
      </w:pPr>
      <w:r>
        <w:rPr>
          <w:rFonts w:eastAsia="Times New Roman"/>
          <w:lang w:val="fr-FR" w:eastAsia="fr-FR" w:bidi="ar-SA"/>
        </w:rPr>
        <w:t>Résultat : Code des programmes</w:t>
      </w:r>
    </w:p>
    <w:p w14:paraId="6C3F04B0"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Passage : Date</w:t>
      </w:r>
    </w:p>
    <w:p w14:paraId="48A3C501"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Prélèvement : Niveau</w:t>
      </w:r>
    </w:p>
    <w:p w14:paraId="4DC994F3"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Echantillon : Identifiant interne</w:t>
      </w:r>
    </w:p>
    <w:p w14:paraId="49640319" w14:textId="77777777" w:rsidR="000D0E7A" w:rsidRPr="00CE462B"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Code paramètre</w:t>
      </w:r>
    </w:p>
    <w:p w14:paraId="1CD7A13D" w14:textId="77777777" w:rsidR="000D0E7A" w:rsidRPr="009D0445" w:rsidRDefault="000D0E7A" w:rsidP="009D0445">
      <w:pPr>
        <w:pStyle w:val="Sansinterligne"/>
        <w:numPr>
          <w:ilvl w:val="0"/>
          <w:numId w:val="4"/>
        </w:numPr>
        <w:jc w:val="both"/>
        <w:rPr>
          <w:rFonts w:eastAsia="Times New Roman"/>
          <w:lang w:val="fr-FR" w:eastAsia="fr-FR" w:bidi="ar-SA"/>
        </w:rPr>
      </w:pPr>
      <w:r w:rsidRPr="009D0445">
        <w:rPr>
          <w:rFonts w:eastAsia="Times New Roman"/>
          <w:lang w:val="fr-FR" w:eastAsia="fr-FR" w:bidi="ar-SA"/>
        </w:rPr>
        <w:t>Résultat : Valeur de la mesure</w:t>
      </w:r>
      <w:r w:rsidR="009D0445" w:rsidRPr="009D0445">
        <w:rPr>
          <w:rFonts w:eastAsia="Times New Roman"/>
          <w:lang w:val="fr-FR" w:eastAsia="fr-FR" w:bidi="ar-SA"/>
        </w:rPr>
        <w:t xml:space="preserve"> (champ qui permet également d’extraire « Résultat : Valeur qualitative »)</w:t>
      </w:r>
    </w:p>
    <w:p w14:paraId="17515BC2" w14:textId="77777777" w:rsidR="000D0E7A" w:rsidRDefault="000D0E7A" w:rsidP="00B26ABF">
      <w:pPr>
        <w:pStyle w:val="Sansinterligne"/>
        <w:numPr>
          <w:ilvl w:val="0"/>
          <w:numId w:val="4"/>
        </w:numPr>
        <w:rPr>
          <w:rFonts w:eastAsia="Times New Roman"/>
          <w:lang w:val="fr-FR" w:eastAsia="fr-FR" w:bidi="ar-SA"/>
        </w:rPr>
      </w:pPr>
      <w:r w:rsidRPr="00CE462B">
        <w:rPr>
          <w:rFonts w:eastAsia="Times New Roman"/>
          <w:lang w:val="fr-FR" w:eastAsia="fr-FR" w:bidi="ar-SA"/>
        </w:rPr>
        <w:t>Résultat : Niveau de qualité</w:t>
      </w:r>
    </w:p>
    <w:p w14:paraId="2739D69A" w14:textId="77777777" w:rsidR="009D0445" w:rsidRDefault="009D0445" w:rsidP="00B26ABF">
      <w:pPr>
        <w:pStyle w:val="Sansinterligne"/>
        <w:numPr>
          <w:ilvl w:val="0"/>
          <w:numId w:val="4"/>
        </w:numPr>
        <w:rPr>
          <w:rFonts w:eastAsia="Times New Roman"/>
          <w:lang w:val="fr-FR" w:eastAsia="fr-FR" w:bidi="ar-SA"/>
        </w:rPr>
      </w:pPr>
      <w:r>
        <w:rPr>
          <w:rFonts w:eastAsia="Times New Roman"/>
          <w:lang w:val="fr-FR" w:eastAsia="fr-FR" w:bidi="ar-SA"/>
        </w:rPr>
        <w:t>Résultat : Service saisisseur : Libellé</w:t>
      </w:r>
    </w:p>
    <w:p w14:paraId="70EAA377" w14:textId="77777777" w:rsidR="009D0445" w:rsidRDefault="009D0445" w:rsidP="00B26ABF">
      <w:pPr>
        <w:pStyle w:val="Sansinterligne"/>
        <w:numPr>
          <w:ilvl w:val="0"/>
          <w:numId w:val="4"/>
        </w:numPr>
        <w:rPr>
          <w:rFonts w:eastAsia="Times New Roman"/>
          <w:lang w:val="fr-FR" w:eastAsia="fr-FR" w:bidi="ar-SA"/>
        </w:rPr>
      </w:pPr>
      <w:r>
        <w:rPr>
          <w:rFonts w:eastAsia="Times New Roman"/>
          <w:lang w:val="fr-FR" w:eastAsia="fr-FR" w:bidi="ar-SA"/>
        </w:rPr>
        <w:lastRenderedPageBreak/>
        <w:t>Résultat : Libellé précision</w:t>
      </w:r>
    </w:p>
    <w:p w14:paraId="748DFE0B" w14:textId="77777777" w:rsidR="009D0445" w:rsidRDefault="009D0445" w:rsidP="00B26ABF">
      <w:pPr>
        <w:pStyle w:val="Sansinterligne"/>
        <w:numPr>
          <w:ilvl w:val="0"/>
          <w:numId w:val="4"/>
        </w:numPr>
        <w:rPr>
          <w:rFonts w:eastAsia="Times New Roman"/>
          <w:lang w:val="fr-FR" w:eastAsia="fr-FR" w:bidi="ar-SA"/>
        </w:rPr>
      </w:pPr>
      <w:r>
        <w:rPr>
          <w:rFonts w:eastAsia="Times New Roman"/>
          <w:lang w:val="fr-FR" w:eastAsia="fr-FR" w:bidi="ar-SA"/>
        </w:rPr>
        <w:t>Résultat : Date de validation</w:t>
      </w:r>
    </w:p>
    <w:p w14:paraId="0657E8E8" w14:textId="77777777" w:rsidR="003F693A" w:rsidRDefault="003F693A">
      <w:pPr>
        <w:jc w:val="left"/>
        <w:rPr>
          <w:rFonts w:ascii="Tahoma" w:eastAsiaTheme="majorEastAsia" w:hAnsi="Tahoma" w:cstheme="majorBidi"/>
          <w:bCs/>
          <w:color w:val="5F497A" w:themeColor="accent4" w:themeShade="BF"/>
          <w:sz w:val="24"/>
          <w:szCs w:val="28"/>
          <w:lang w:val="fr-FR"/>
        </w:rPr>
      </w:pPr>
      <w:r>
        <w:rPr>
          <w:lang w:val="fr-FR"/>
        </w:rPr>
        <w:br w:type="page"/>
      </w:r>
    </w:p>
    <w:p w14:paraId="758EB7F6" w14:textId="77777777" w:rsidR="000D0E7A" w:rsidRDefault="000D0E7A" w:rsidP="000D0E7A">
      <w:pPr>
        <w:pStyle w:val="Titre3"/>
        <w:rPr>
          <w:lang w:val="fr-FR"/>
        </w:rPr>
      </w:pPr>
      <w:r>
        <w:rPr>
          <w:lang w:val="fr-FR"/>
        </w:rPr>
        <w:lastRenderedPageBreak/>
        <w:t>Importation du fichier d'extraction</w:t>
      </w:r>
    </w:p>
    <w:p w14:paraId="159E51B8" w14:textId="77777777" w:rsidR="000D0E7A" w:rsidRDefault="00394F54" w:rsidP="000D0E7A">
      <w:pPr>
        <w:rPr>
          <w:lang w:val="fr-FR"/>
        </w:rPr>
      </w:pPr>
      <w:r>
        <w:rPr>
          <w:lang w:val="fr-FR"/>
        </w:rPr>
        <w:t>S</w:t>
      </w:r>
      <w:r w:rsidR="000D0E7A">
        <w:rPr>
          <w:lang w:val="fr-FR"/>
        </w:rPr>
        <w:t>uppression des enregistr</w:t>
      </w:r>
      <w:r w:rsidR="00E64E86">
        <w:rPr>
          <w:lang w:val="fr-FR"/>
        </w:rPr>
        <w:t>ements sans résultat (</w:t>
      </w:r>
      <w:r>
        <w:rPr>
          <w:lang w:val="fr-FR"/>
        </w:rPr>
        <w:t xml:space="preserve">étape de vérification, </w:t>
      </w:r>
      <w:r w:rsidR="00E64E86">
        <w:rPr>
          <w:lang w:val="fr-FR"/>
        </w:rPr>
        <w:t>reste 1</w:t>
      </w:r>
      <w:r>
        <w:rPr>
          <w:lang w:val="fr-FR"/>
        </w:rPr>
        <w:t> 731</w:t>
      </w:r>
      <w:r w:rsidR="000D0E7A">
        <w:rPr>
          <w:lang w:val="fr-FR"/>
        </w:rPr>
        <w:t>).</w:t>
      </w:r>
    </w:p>
    <w:p w14:paraId="75B1B51D" w14:textId="77777777" w:rsidR="000D0E7A" w:rsidRDefault="00394F54" w:rsidP="000D0E7A">
      <w:pPr>
        <w:rPr>
          <w:lang w:val="fr-FR"/>
        </w:rPr>
      </w:pPr>
      <w:r>
        <w:rPr>
          <w:lang w:val="fr-FR"/>
        </w:rPr>
        <w:t>S</w:t>
      </w:r>
      <w:r w:rsidR="000D0E7A">
        <w:rPr>
          <w:lang w:val="fr-FR"/>
        </w:rPr>
        <w:t>uppression des enregistrements sans n° d'échantillon</w:t>
      </w:r>
      <w:r w:rsidR="00E64E86">
        <w:rPr>
          <w:lang w:val="fr-FR"/>
        </w:rPr>
        <w:t xml:space="preserve"> (pour supprimer les résultats sur prélèvement)</w:t>
      </w:r>
      <w:r>
        <w:rPr>
          <w:lang w:val="fr-FR"/>
        </w:rPr>
        <w:t>.</w:t>
      </w:r>
    </w:p>
    <w:p w14:paraId="2A85CFC9" w14:textId="77777777" w:rsidR="00E40E0A" w:rsidRDefault="00394F54" w:rsidP="00E40E0A">
      <w:pPr>
        <w:rPr>
          <w:lang w:val="fr-FR"/>
        </w:rPr>
      </w:pPr>
      <w:r>
        <w:rPr>
          <w:lang w:val="fr-FR"/>
        </w:rPr>
        <w:t>S</w:t>
      </w:r>
      <w:r w:rsidR="000D0E7A">
        <w:rPr>
          <w:lang w:val="fr-FR"/>
        </w:rPr>
        <w:t>uppression des enregistrements pour lesquels l</w:t>
      </w:r>
      <w:r w:rsidR="00E40E0A">
        <w:rPr>
          <w:lang w:val="fr-FR"/>
        </w:rPr>
        <w:t xml:space="preserve">e lieu n'est pas présent dans </w:t>
      </w:r>
      <w:r w:rsidR="003E7BF6">
        <w:rPr>
          <w:lang w:val="fr-FR"/>
        </w:rPr>
        <w:t>le fichier support</w:t>
      </w:r>
      <w:r w:rsidR="00E40E0A">
        <w:rPr>
          <w:lang w:val="fr-FR"/>
        </w:rPr>
        <w:t xml:space="preserve"> </w:t>
      </w:r>
      <w:r w:rsidR="000D0E7A" w:rsidRPr="0008112B">
        <w:rPr>
          <w:i/>
          <w:color w:val="365F91" w:themeColor="accent1" w:themeShade="BF"/>
          <w:lang w:val="fr-FR"/>
        </w:rPr>
        <w:t>ME et points DCE</w:t>
      </w:r>
      <w:r w:rsidR="000D0E7A">
        <w:rPr>
          <w:i/>
          <w:lang w:val="fr-FR"/>
        </w:rPr>
        <w:t xml:space="preserve"> </w:t>
      </w:r>
      <w:r w:rsidR="00E64E86">
        <w:rPr>
          <w:lang w:val="fr-FR"/>
        </w:rPr>
        <w:t>(à ce stade</w:t>
      </w:r>
      <w:r w:rsidR="00E40E0A">
        <w:rPr>
          <w:lang w:val="fr-FR"/>
        </w:rPr>
        <w:t xml:space="preserve"> tous</w:t>
      </w:r>
      <w:r w:rsidR="00E64E86">
        <w:rPr>
          <w:lang w:val="fr-FR"/>
        </w:rPr>
        <w:t xml:space="preserve"> les</w:t>
      </w:r>
      <w:r w:rsidR="00E40E0A">
        <w:rPr>
          <w:lang w:val="fr-FR"/>
        </w:rPr>
        <w:t xml:space="preserve"> lieux du fichier sont gardés, </w:t>
      </w:r>
      <w:r w:rsidR="00E64E86">
        <w:rPr>
          <w:lang w:val="fr-FR"/>
        </w:rPr>
        <w:t>puis</w:t>
      </w:r>
      <w:r w:rsidR="00E40E0A">
        <w:rPr>
          <w:lang w:val="fr-FR"/>
        </w:rPr>
        <w:t xml:space="preserve"> la vraie sélection des lieux à évaluer </w:t>
      </w:r>
      <w:r w:rsidR="00E64E86">
        <w:rPr>
          <w:lang w:val="fr-FR"/>
        </w:rPr>
        <w:t xml:space="preserve">pour cet indice </w:t>
      </w:r>
      <w:r w:rsidR="00E40E0A">
        <w:rPr>
          <w:lang w:val="fr-FR"/>
        </w:rPr>
        <w:t>est faite plus loin)</w:t>
      </w:r>
      <w:r>
        <w:rPr>
          <w:lang w:val="fr-FR"/>
        </w:rPr>
        <w:t>.</w:t>
      </w:r>
    </w:p>
    <w:p w14:paraId="746EB747" w14:textId="77777777" w:rsidR="00E64E86" w:rsidRDefault="00394F54" w:rsidP="00E64E86">
      <w:pPr>
        <w:rPr>
          <w:lang w:val="fr-FR"/>
        </w:rPr>
      </w:pPr>
      <w:r>
        <w:rPr>
          <w:lang w:val="fr-FR"/>
        </w:rPr>
        <w:t>S</w:t>
      </w:r>
      <w:r w:rsidR="00E64E86">
        <w:rPr>
          <w:lang w:val="fr-FR"/>
        </w:rPr>
        <w:t>uppression des enregistrements sans code masse d’eau</w:t>
      </w:r>
      <w:r>
        <w:rPr>
          <w:lang w:val="fr-FR"/>
        </w:rPr>
        <w:t>.</w:t>
      </w:r>
    </w:p>
    <w:p w14:paraId="24ADDDB3" w14:textId="77777777" w:rsidR="000D0E7A" w:rsidRDefault="00394F54" w:rsidP="000D0E7A">
      <w:pPr>
        <w:rPr>
          <w:lang w:val="fr-FR"/>
        </w:rPr>
      </w:pPr>
      <w:r>
        <w:rPr>
          <w:lang w:val="fr-FR"/>
        </w:rPr>
        <w:t>S</w:t>
      </w:r>
      <w:r w:rsidR="000D0E7A">
        <w:rPr>
          <w:lang w:val="fr-FR"/>
        </w:rPr>
        <w:t xml:space="preserve">uppression des enregistrements autres que BON </w:t>
      </w:r>
      <w:r w:rsidR="0008112B">
        <w:rPr>
          <w:lang w:val="fr-FR"/>
        </w:rPr>
        <w:t xml:space="preserve">ou non qualifiés. </w:t>
      </w:r>
    </w:p>
    <w:p w14:paraId="667AC673" w14:textId="77777777" w:rsidR="000D0E7A" w:rsidRPr="00240BBB" w:rsidRDefault="000D0E7A" w:rsidP="000D0E7A">
      <w:pPr>
        <w:pStyle w:val="Titre3"/>
        <w:rPr>
          <w:lang w:val="fr-FR"/>
        </w:rPr>
      </w:pPr>
      <w:r>
        <w:rPr>
          <w:lang w:val="fr-FR"/>
        </w:rPr>
        <w:t>Traitements</w:t>
      </w:r>
    </w:p>
    <w:p w14:paraId="0F1C18F9" w14:textId="77777777" w:rsidR="00394F54" w:rsidRPr="00556FFF" w:rsidRDefault="00394F54" w:rsidP="00394F54">
      <w:pPr>
        <w:rPr>
          <w:lang w:val="fr-FR"/>
        </w:rPr>
      </w:pPr>
      <w:r w:rsidRPr="00556FFF">
        <w:rPr>
          <w:lang w:val="fr-FR"/>
        </w:rPr>
        <w:t xml:space="preserve">Suppression des enregistrements </w:t>
      </w:r>
      <w:r>
        <w:rPr>
          <w:lang w:val="fr-FR"/>
        </w:rPr>
        <w:t>non validés</w:t>
      </w:r>
      <w:r w:rsidRPr="00556FFF">
        <w:rPr>
          <w:lang w:val="fr-FR"/>
        </w:rPr>
        <w:t>.</w:t>
      </w:r>
    </w:p>
    <w:p w14:paraId="6EC4ECC4" w14:textId="77777777" w:rsidR="000D0E7A" w:rsidRDefault="00394F54" w:rsidP="000D0E7A">
      <w:pPr>
        <w:spacing w:before="240" w:after="0" w:line="240" w:lineRule="auto"/>
        <w:jc w:val="left"/>
        <w:rPr>
          <w:bCs/>
          <w:lang w:val="fr-FR"/>
        </w:rPr>
      </w:pPr>
      <w:r>
        <w:rPr>
          <w:bCs/>
          <w:lang w:val="fr-FR"/>
        </w:rPr>
        <w:t>G</w:t>
      </w:r>
      <w:r w:rsidR="000D0E7A">
        <w:rPr>
          <w:bCs/>
          <w:lang w:val="fr-FR"/>
        </w:rPr>
        <w:t>arder seulement les niveaux suivants</w:t>
      </w:r>
      <w:r>
        <w:rPr>
          <w:bCs/>
          <w:lang w:val="fr-FR"/>
        </w:rPr>
        <w:t> :</w:t>
      </w:r>
    </w:p>
    <w:p w14:paraId="13BC077A" w14:textId="77777777" w:rsidR="000D0E7A" w:rsidRDefault="00473D83" w:rsidP="00B26ABF">
      <w:pPr>
        <w:pStyle w:val="Sansinterligne"/>
        <w:numPr>
          <w:ilvl w:val="0"/>
          <w:numId w:val="8"/>
        </w:numPr>
        <w:tabs>
          <w:tab w:val="left" w:pos="851"/>
          <w:tab w:val="left" w:pos="1134"/>
          <w:tab w:val="left" w:pos="1276"/>
        </w:tabs>
        <w:rPr>
          <w:lang w:val="fr-FR"/>
        </w:rPr>
      </w:pPr>
      <w:r>
        <w:rPr>
          <w:lang w:val="fr-FR"/>
        </w:rPr>
        <w:t>« </w:t>
      </w:r>
      <w:r w:rsidR="001D6ECA">
        <w:rPr>
          <w:lang w:val="fr-FR"/>
        </w:rPr>
        <w:t>S</w:t>
      </w:r>
      <w:r w:rsidR="000D0E7A">
        <w:rPr>
          <w:lang w:val="fr-FR"/>
        </w:rPr>
        <w:t>urface (0-1m)</w:t>
      </w:r>
      <w:r>
        <w:rPr>
          <w:lang w:val="fr-FR"/>
        </w:rPr>
        <w:t> »</w:t>
      </w:r>
      <w:r w:rsidR="001D6ECA">
        <w:rPr>
          <w:lang w:val="fr-FR"/>
        </w:rPr>
        <w:t> ;</w:t>
      </w:r>
    </w:p>
    <w:p w14:paraId="2F7798EE" w14:textId="77777777" w:rsidR="000D0E7A" w:rsidRPr="00A354EE" w:rsidRDefault="00473D83" w:rsidP="00B26ABF">
      <w:pPr>
        <w:pStyle w:val="Sansinterligne"/>
        <w:numPr>
          <w:ilvl w:val="0"/>
          <w:numId w:val="8"/>
        </w:numPr>
        <w:tabs>
          <w:tab w:val="left" w:pos="851"/>
          <w:tab w:val="left" w:pos="1134"/>
          <w:tab w:val="left" w:pos="1276"/>
        </w:tabs>
        <w:rPr>
          <w:lang w:val="fr-FR"/>
        </w:rPr>
      </w:pPr>
      <w:r>
        <w:rPr>
          <w:lang w:val="fr-FR"/>
        </w:rPr>
        <w:t>« </w:t>
      </w:r>
      <w:r w:rsidR="00394F54">
        <w:rPr>
          <w:lang w:val="fr-FR"/>
        </w:rPr>
        <w:t>S</w:t>
      </w:r>
      <w:r w:rsidR="000D0E7A">
        <w:rPr>
          <w:lang w:val="fr-FR"/>
        </w:rPr>
        <w:t>urface-</w:t>
      </w:r>
      <w:r w:rsidR="00394F54">
        <w:rPr>
          <w:lang w:val="fr-FR"/>
        </w:rPr>
        <w:t>F</w:t>
      </w:r>
      <w:r w:rsidR="000D0E7A">
        <w:rPr>
          <w:lang w:val="fr-FR"/>
        </w:rPr>
        <w:t>ond (profondeur &lt;3</w:t>
      </w:r>
      <w:r w:rsidR="00394F54">
        <w:rPr>
          <w:lang w:val="fr-FR"/>
        </w:rPr>
        <w:t> </w:t>
      </w:r>
      <w:r w:rsidR="000D0E7A">
        <w:rPr>
          <w:lang w:val="fr-FR"/>
        </w:rPr>
        <w:t>m)</w:t>
      </w:r>
      <w:r>
        <w:rPr>
          <w:lang w:val="fr-FR"/>
        </w:rPr>
        <w:t> »</w:t>
      </w:r>
      <w:r w:rsidR="001D6ECA">
        <w:rPr>
          <w:lang w:val="fr-FR"/>
        </w:rPr>
        <w:t>.</w:t>
      </w:r>
    </w:p>
    <w:p w14:paraId="25F61897" w14:textId="77777777" w:rsidR="000D0E7A" w:rsidRPr="00A354EE" w:rsidRDefault="001D6ECA" w:rsidP="000D0E7A">
      <w:pPr>
        <w:spacing w:before="240" w:after="0" w:line="240" w:lineRule="auto"/>
        <w:jc w:val="left"/>
        <w:rPr>
          <w:bCs/>
          <w:lang w:val="fr-FR"/>
        </w:rPr>
      </w:pPr>
      <w:r>
        <w:rPr>
          <w:bCs/>
          <w:lang w:val="fr-FR"/>
        </w:rPr>
        <w:t>G</w:t>
      </w:r>
      <w:r w:rsidR="000D0E7A" w:rsidRPr="00ED170C">
        <w:rPr>
          <w:bCs/>
          <w:lang w:val="fr-FR"/>
        </w:rPr>
        <w:t xml:space="preserve">arder une seule valeur (le max) </w:t>
      </w:r>
      <w:r w:rsidR="00ED170C" w:rsidRPr="00ED170C">
        <w:rPr>
          <w:bCs/>
          <w:lang w:val="fr-FR"/>
        </w:rPr>
        <w:t xml:space="preserve">par </w:t>
      </w:r>
      <w:r w:rsidR="000D0E7A" w:rsidRPr="00ED170C">
        <w:rPr>
          <w:bCs/>
          <w:lang w:val="fr-FR"/>
        </w:rPr>
        <w:t>échantillon</w:t>
      </w:r>
      <w:r w:rsidR="00E40E0A" w:rsidRPr="00ED170C">
        <w:rPr>
          <w:bCs/>
          <w:lang w:val="fr-FR"/>
        </w:rPr>
        <w:t>/paramètre</w:t>
      </w:r>
      <w:r>
        <w:rPr>
          <w:bCs/>
          <w:lang w:val="fr-FR"/>
        </w:rPr>
        <w:t>.</w:t>
      </w:r>
    </w:p>
    <w:p w14:paraId="1BB1068B" w14:textId="77777777" w:rsidR="00ED170C" w:rsidRDefault="001D6ECA" w:rsidP="000D0E7A">
      <w:pPr>
        <w:spacing w:before="240" w:after="0" w:line="240" w:lineRule="auto"/>
        <w:jc w:val="left"/>
        <w:rPr>
          <w:bCs/>
          <w:lang w:val="fr-FR"/>
        </w:rPr>
      </w:pPr>
      <w:r>
        <w:rPr>
          <w:bCs/>
          <w:lang w:val="fr-FR"/>
        </w:rPr>
        <w:t>G</w:t>
      </w:r>
      <w:r w:rsidR="000D0E7A" w:rsidRPr="00DC7BAA">
        <w:rPr>
          <w:bCs/>
          <w:lang w:val="fr-FR"/>
        </w:rPr>
        <w:t xml:space="preserve">arder </w:t>
      </w:r>
      <w:r w:rsidR="00F926F7">
        <w:rPr>
          <w:bCs/>
          <w:lang w:val="fr-FR"/>
        </w:rPr>
        <w:t xml:space="preserve">une seule valeur (le max) par </w:t>
      </w:r>
      <w:r w:rsidR="000D0E7A" w:rsidRPr="00DC7BAA">
        <w:rPr>
          <w:bCs/>
          <w:lang w:val="fr-FR"/>
        </w:rPr>
        <w:t>id lieu/date</w:t>
      </w:r>
      <w:r w:rsidR="00505EE9">
        <w:rPr>
          <w:bCs/>
          <w:lang w:val="fr-FR"/>
        </w:rPr>
        <w:t>/paramètre</w:t>
      </w:r>
      <w:r>
        <w:rPr>
          <w:bCs/>
          <w:lang w:val="fr-FR"/>
        </w:rPr>
        <w:t>.</w:t>
      </w:r>
    </w:p>
    <w:p w14:paraId="5DA1776A" w14:textId="77777777" w:rsidR="003F693A" w:rsidRPr="00282687" w:rsidRDefault="003F693A">
      <w:pPr>
        <w:jc w:val="left"/>
        <w:rPr>
          <w:rFonts w:ascii="Tahoma" w:eastAsiaTheme="majorEastAsia" w:hAnsi="Tahoma" w:cs="Tahoma"/>
          <w:bCs/>
          <w:color w:val="4F81BD" w:themeColor="accent1"/>
          <w:sz w:val="28"/>
          <w:szCs w:val="32"/>
          <w:lang w:val="fr-FR"/>
        </w:rPr>
      </w:pPr>
      <w:r w:rsidRPr="00282687">
        <w:rPr>
          <w:lang w:val="fr-FR"/>
        </w:rPr>
        <w:br w:type="page"/>
      </w:r>
    </w:p>
    <w:p w14:paraId="166F116D" w14:textId="77777777" w:rsidR="00DC7BAA" w:rsidRPr="00DC7BAA" w:rsidRDefault="00DC7BAA" w:rsidP="00DC7BAA">
      <w:pPr>
        <w:pStyle w:val="Titre2"/>
      </w:pPr>
      <w:r w:rsidRPr="00DC7BAA">
        <w:lastRenderedPageBreak/>
        <w:t xml:space="preserve">4. </w:t>
      </w:r>
      <w:proofErr w:type="spellStart"/>
      <w:r w:rsidRPr="00DC7BAA">
        <w:t>Data_Bio_Phyto_Flores_Abondance_Taxons</w:t>
      </w:r>
      <w:proofErr w:type="spellEnd"/>
    </w:p>
    <w:p w14:paraId="3DFC3600" w14:textId="77777777" w:rsidR="003F693A" w:rsidRPr="001A3848" w:rsidRDefault="003F693A" w:rsidP="003F693A">
      <w:pPr>
        <w:pStyle w:val="Titre3"/>
        <w:rPr>
          <w:lang w:val="fr-FR"/>
        </w:rPr>
      </w:pPr>
      <w:r>
        <w:rPr>
          <w:lang w:val="fr-FR"/>
        </w:rPr>
        <w:t>S</w:t>
      </w:r>
      <w:r w:rsidRPr="00846C41">
        <w:rPr>
          <w:lang w:val="fr-FR"/>
        </w:rPr>
        <w:t>euils de blooms par taxon</w:t>
      </w:r>
    </w:p>
    <w:p w14:paraId="0FB068B5" w14:textId="77777777" w:rsidR="003F693A" w:rsidRDefault="003F693A" w:rsidP="003F693A">
      <w:pPr>
        <w:pStyle w:val="Paragraphedeliste"/>
        <w:numPr>
          <w:ilvl w:val="0"/>
          <w:numId w:val="17"/>
        </w:numPr>
        <w:spacing w:after="0"/>
        <w:rPr>
          <w:lang w:val="fr-FR"/>
        </w:rPr>
      </w:pPr>
      <w:r>
        <w:rPr>
          <w:lang w:val="fr-FR"/>
        </w:rPr>
        <w:t xml:space="preserve">Pour les ME FREC (Corse) : </w:t>
      </w:r>
      <w:r w:rsidRPr="00DC7BAA">
        <w:rPr>
          <w:lang w:val="fr-FR"/>
        </w:rPr>
        <w:t>25 000 cellules par litre</w:t>
      </w:r>
      <w:r>
        <w:rPr>
          <w:lang w:val="fr-FR"/>
        </w:rPr>
        <w:t>.</w:t>
      </w:r>
    </w:p>
    <w:p w14:paraId="7DAD9EE6" w14:textId="77777777" w:rsidR="003F693A" w:rsidRPr="004C43DC" w:rsidRDefault="003F693A" w:rsidP="003F693A">
      <w:pPr>
        <w:pStyle w:val="Paragraphedeliste"/>
        <w:numPr>
          <w:ilvl w:val="0"/>
          <w:numId w:val="17"/>
        </w:numPr>
        <w:rPr>
          <w:lang w:val="fr-FR"/>
        </w:rPr>
      </w:pPr>
      <w:r w:rsidRPr="003F693A">
        <w:rPr>
          <w:lang w:val="fr-FR"/>
        </w:rPr>
        <w:t xml:space="preserve">Pour les ME FRLC (Réunion côtières) </w:t>
      </w:r>
      <w:r w:rsidR="004F575B">
        <w:rPr>
          <w:lang w:val="fr-FR"/>
        </w:rPr>
        <w:t xml:space="preserve">et </w:t>
      </w:r>
      <w:r w:rsidRPr="003F693A">
        <w:rPr>
          <w:lang w:val="fr-FR"/>
        </w:rPr>
        <w:t>FRMC (Mayotte côtières) </w:t>
      </w:r>
      <w:r w:rsidRPr="004F575B">
        <w:rPr>
          <w:lang w:val="fr-FR"/>
        </w:rPr>
        <w:t>: 10 000 cellules par litre</w:t>
      </w:r>
      <w:r w:rsidR="004F575B" w:rsidRPr="004F575B">
        <w:rPr>
          <w:lang w:val="fr-FR"/>
        </w:rPr>
        <w:t>.</w:t>
      </w:r>
    </w:p>
    <w:p w14:paraId="08B5D1C6" w14:textId="77777777" w:rsidR="004C43DC" w:rsidRPr="004F575B" w:rsidRDefault="004F575B" w:rsidP="004F575B">
      <w:pPr>
        <w:pStyle w:val="Paragraphedeliste"/>
        <w:numPr>
          <w:ilvl w:val="0"/>
          <w:numId w:val="17"/>
        </w:numPr>
        <w:rPr>
          <w:lang w:val="fr-FR"/>
        </w:rPr>
      </w:pPr>
      <w:r w:rsidRPr="003F693A">
        <w:rPr>
          <w:lang w:val="fr-FR"/>
        </w:rPr>
        <w:t>Pour les ME FRIC (Guadeloupe côtières), FRJC et FRJT (Martinique côtières et transition</w:t>
      </w:r>
      <w:r>
        <w:rPr>
          <w:lang w:val="fr-FR"/>
        </w:rPr>
        <w:t>)</w:t>
      </w:r>
      <w:r w:rsidRPr="003F693A">
        <w:rPr>
          <w:lang w:val="fr-FR"/>
        </w:rPr>
        <w:t xml:space="preserve"> : </w:t>
      </w:r>
      <w:del w:id="77" w:author="Emeric GAUTIER, Ifremer Nantes PDG-ODE-VIGIES, 0" w:date="2020-07-10T15:48:00Z">
        <w:r w:rsidRPr="004C43DC" w:rsidDel="00FD5E60">
          <w:rPr>
            <w:color w:val="4BACC6" w:themeColor="accent5"/>
            <w:lang w:val="fr-FR"/>
          </w:rPr>
          <w:delText>10 000</w:delText>
        </w:r>
      </w:del>
      <w:commentRangeStart w:id="78"/>
      <w:ins w:id="79" w:author="Emeric GAUTIER, Ifremer Nantes PDG-ODE-VIGIES, 0" w:date="2020-07-10T15:48:00Z">
        <w:r w:rsidR="00FD5E60">
          <w:rPr>
            <w:color w:val="4BACC6" w:themeColor="accent5"/>
            <w:lang w:val="fr-FR"/>
          </w:rPr>
          <w:t>25 000</w:t>
        </w:r>
      </w:ins>
      <w:r w:rsidRPr="004C43DC">
        <w:rPr>
          <w:color w:val="4BACC6" w:themeColor="accent5"/>
          <w:lang w:val="fr-FR"/>
        </w:rPr>
        <w:t xml:space="preserve"> cellules par litre pour les grosses cellules, les petites cellules étant évaluées à part (indicateur en cours de développement).</w:t>
      </w:r>
      <w:commentRangeEnd w:id="78"/>
      <w:r w:rsidR="00FD5E60">
        <w:rPr>
          <w:rStyle w:val="Marquedecommentaire"/>
        </w:rPr>
        <w:commentReference w:id="78"/>
      </w:r>
    </w:p>
    <w:p w14:paraId="423D41EA" w14:textId="77777777" w:rsidR="003F693A" w:rsidRPr="003F693A" w:rsidRDefault="003F693A" w:rsidP="003F693A">
      <w:pPr>
        <w:pStyle w:val="Paragraphedeliste"/>
        <w:numPr>
          <w:ilvl w:val="0"/>
          <w:numId w:val="17"/>
        </w:numPr>
        <w:rPr>
          <w:lang w:val="fr-FR"/>
        </w:rPr>
      </w:pPr>
      <w:r w:rsidRPr="003F693A">
        <w:rPr>
          <w:lang w:val="fr-FR"/>
        </w:rPr>
        <w:t xml:space="preserve">Pour les ME FRKC (Guyane côtières) : 1 000 000 cellules par litre (info Luis </w:t>
      </w:r>
      <w:proofErr w:type="spellStart"/>
      <w:r w:rsidRPr="003F693A">
        <w:rPr>
          <w:lang w:val="fr-FR"/>
        </w:rPr>
        <w:t>Lampert</w:t>
      </w:r>
      <w:proofErr w:type="spellEnd"/>
      <w:r w:rsidRPr="003F693A">
        <w:rPr>
          <w:lang w:val="fr-FR"/>
        </w:rPr>
        <w:t>).</w:t>
      </w:r>
    </w:p>
    <w:p w14:paraId="4316958F" w14:textId="6D7351D9" w:rsidR="003F693A" w:rsidRPr="005467FB" w:rsidRDefault="003F693A" w:rsidP="003F693A">
      <w:pPr>
        <w:pStyle w:val="Paragraphedeliste"/>
        <w:numPr>
          <w:ilvl w:val="0"/>
          <w:numId w:val="17"/>
        </w:numPr>
        <w:rPr>
          <w:lang w:val="fr-FR"/>
        </w:rPr>
      </w:pPr>
      <w:r w:rsidRPr="00B50933">
        <w:rPr>
          <w:lang w:val="fr-FR"/>
        </w:rPr>
        <w:t xml:space="preserve">Pour toutes les autres ME : </w:t>
      </w:r>
      <w:r w:rsidR="00A72520">
        <w:rPr>
          <w:lang w:val="fr-FR"/>
        </w:rPr>
        <w:t>100</w:t>
      </w:r>
      <w:r w:rsidRPr="00B50933">
        <w:rPr>
          <w:lang w:val="fr-FR"/>
        </w:rPr>
        <w:t xml:space="preserve"> 000 </w:t>
      </w:r>
      <w:r w:rsidR="00F112CB">
        <w:rPr>
          <w:lang w:val="fr-FR"/>
        </w:rPr>
        <w:t xml:space="preserve">cellules par litre pour les espèces de taille </w:t>
      </w:r>
      <w:r w:rsidR="00F112CB" w:rsidRPr="00F112CB">
        <w:rPr>
          <w:lang w:val="fr-FR"/>
        </w:rPr>
        <w:t>≥ 20 μm</w:t>
      </w:r>
      <w:r w:rsidR="00F112CB">
        <w:rPr>
          <w:lang w:val="fr-FR"/>
        </w:rPr>
        <w:t xml:space="preserve"> </w:t>
      </w:r>
      <w:r w:rsidRPr="00B50933">
        <w:rPr>
          <w:lang w:val="fr-FR"/>
        </w:rPr>
        <w:t xml:space="preserve">ou </w:t>
      </w:r>
      <w:r w:rsidR="00A72520">
        <w:rPr>
          <w:lang w:val="fr-FR"/>
        </w:rPr>
        <w:t>25</w:t>
      </w:r>
      <w:r w:rsidRPr="00B50933">
        <w:rPr>
          <w:lang w:val="fr-FR"/>
        </w:rPr>
        <w:t xml:space="preserve">0 000 cellules par litre </w:t>
      </w:r>
      <w:r w:rsidR="00F112CB">
        <w:rPr>
          <w:lang w:val="fr-FR"/>
        </w:rPr>
        <w:t xml:space="preserve">pour les espèces de taille </w:t>
      </w:r>
      <w:r w:rsidR="00F112CB" w:rsidRPr="00F112CB">
        <w:rPr>
          <w:lang w:val="fr-FR"/>
        </w:rPr>
        <w:t>5 μm ≤ x ≤ 20 μm</w:t>
      </w:r>
      <w:r w:rsidRPr="00B50933">
        <w:rPr>
          <w:lang w:val="fr-FR"/>
        </w:rPr>
        <w:t xml:space="preserve"> (déterminée dans la table </w:t>
      </w:r>
      <w:r w:rsidRPr="00B50933">
        <w:rPr>
          <w:i/>
          <w:color w:val="365F91" w:themeColor="accent1" w:themeShade="BF"/>
          <w:lang w:val="fr-FR"/>
        </w:rPr>
        <w:t>Bio-Phyto-Flores-Taxons-Q</w:t>
      </w:r>
      <w:r w:rsidR="0078308C">
        <w:rPr>
          <w:i/>
          <w:color w:val="365F91" w:themeColor="accent1" w:themeShade="BF"/>
          <w:lang w:val="fr-FR"/>
        </w:rPr>
        <w:t>2</w:t>
      </w:r>
      <w:r w:rsidR="0078308C">
        <w:rPr>
          <w:rStyle w:val="Appelnotedebasdep"/>
          <w:i/>
          <w:color w:val="365F91" w:themeColor="accent1" w:themeShade="BF"/>
          <w:lang w:val="fr-FR"/>
        </w:rPr>
        <w:footnoteReference w:id="2"/>
      </w:r>
      <w:r w:rsidRPr="00B50933">
        <w:rPr>
          <w:color w:val="365F91" w:themeColor="accent1" w:themeShade="BF"/>
          <w:lang w:val="fr-FR"/>
        </w:rPr>
        <w:t>)</w:t>
      </w:r>
      <w:r>
        <w:rPr>
          <w:color w:val="365F91" w:themeColor="accent1" w:themeShade="BF"/>
          <w:lang w:val="fr-FR"/>
        </w:rPr>
        <w:t>.</w:t>
      </w:r>
    </w:p>
    <w:p w14:paraId="547469D6" w14:textId="77777777" w:rsidR="00DC7BAA" w:rsidRPr="000E5F0F" w:rsidRDefault="00FB58F8" w:rsidP="000E5F0F">
      <w:pPr>
        <w:pStyle w:val="Titre3"/>
        <w:rPr>
          <w:lang w:val="fr-FR"/>
        </w:rPr>
      </w:pPr>
      <w:r w:rsidRPr="00846C41">
        <w:rPr>
          <w:lang w:val="fr-FR"/>
        </w:rPr>
        <w:t>Détermination</w:t>
      </w:r>
      <w:r w:rsidR="00DC7BAA" w:rsidRPr="000E5F0F">
        <w:rPr>
          <w:lang w:val="fr-FR"/>
        </w:rPr>
        <w:t xml:space="preserve"> de</w:t>
      </w:r>
      <w:r w:rsidR="000A30F7">
        <w:rPr>
          <w:lang w:val="fr-FR"/>
        </w:rPr>
        <w:t xml:space="preserve"> l’état</w:t>
      </w:r>
      <w:r w:rsidR="00DC7BAA" w:rsidRPr="000E5F0F">
        <w:rPr>
          <w:lang w:val="fr-FR"/>
        </w:rPr>
        <w:t xml:space="preserve"> de bloom par taxon</w:t>
      </w:r>
    </w:p>
    <w:p w14:paraId="110D1D3F" w14:textId="77777777" w:rsidR="00FB58F8" w:rsidRPr="00FB58F8" w:rsidRDefault="00FB58F8" w:rsidP="00FB58F8">
      <w:pPr>
        <w:rPr>
          <w:b/>
          <w:lang w:val="fr-FR"/>
        </w:rPr>
      </w:pPr>
      <w:r>
        <w:rPr>
          <w:lang w:val="fr-FR"/>
        </w:rPr>
        <w:t xml:space="preserve">Reprise </w:t>
      </w:r>
      <w:r w:rsidR="00484EF5">
        <w:rPr>
          <w:lang w:val="fr-FR"/>
        </w:rPr>
        <w:t xml:space="preserve">du </w:t>
      </w:r>
      <w:r>
        <w:rPr>
          <w:lang w:val="fr-FR"/>
        </w:rPr>
        <w:t xml:space="preserve">fichier </w:t>
      </w:r>
      <w:r w:rsidR="00484EF5">
        <w:rPr>
          <w:lang w:val="fr-FR"/>
        </w:rPr>
        <w:t xml:space="preserve">de sortie </w:t>
      </w:r>
      <w:r>
        <w:rPr>
          <w:lang w:val="fr-FR"/>
        </w:rPr>
        <w:t>du programme 1</w:t>
      </w:r>
      <w:r w:rsidR="00484EF5">
        <w:rPr>
          <w:lang w:val="fr-FR"/>
        </w:rPr>
        <w:t xml:space="preserve"> « </w:t>
      </w:r>
      <w:proofErr w:type="spellStart"/>
      <w:r w:rsidR="00484EF5">
        <w:rPr>
          <w:lang w:val="fr-FR"/>
        </w:rPr>
        <w:t>Data_Bio_Phyto_Flores</w:t>
      </w:r>
      <w:proofErr w:type="spellEnd"/>
      <w:r w:rsidR="00484EF5">
        <w:rPr>
          <w:lang w:val="fr-FR"/>
        </w:rPr>
        <w:t> »</w:t>
      </w:r>
      <w:r>
        <w:rPr>
          <w:lang w:val="fr-FR"/>
        </w:rPr>
        <w:t xml:space="preserve"> : comparaison des taxons avec </w:t>
      </w:r>
      <w:r w:rsidR="00484EF5">
        <w:rPr>
          <w:lang w:val="fr-FR"/>
        </w:rPr>
        <w:t xml:space="preserve">la </w:t>
      </w:r>
      <w:r>
        <w:rPr>
          <w:lang w:val="fr-FR"/>
        </w:rPr>
        <w:t>t</w:t>
      </w:r>
      <w:r w:rsidR="00DC7BAA">
        <w:rPr>
          <w:lang w:val="fr-FR"/>
        </w:rPr>
        <w:t>able des tailles</w:t>
      </w:r>
      <w:r>
        <w:rPr>
          <w:lang w:val="fr-FR"/>
        </w:rPr>
        <w:t xml:space="preserve"> par taxon</w:t>
      </w:r>
      <w:r w:rsidR="00DC7BAA">
        <w:rPr>
          <w:lang w:val="fr-FR"/>
        </w:rPr>
        <w:t xml:space="preserve"> </w:t>
      </w:r>
      <w:r w:rsidR="00DC7BAA" w:rsidRPr="0008112B">
        <w:rPr>
          <w:i/>
          <w:color w:val="365F91" w:themeColor="accent1" w:themeShade="BF"/>
          <w:lang w:val="fr-FR"/>
        </w:rPr>
        <w:t>Bio-Phyto-Flores-Taxons-Q²</w:t>
      </w:r>
      <w:r w:rsidR="00484EF5" w:rsidRPr="00484EF5">
        <w:rPr>
          <w:lang w:val="fr-FR"/>
        </w:rPr>
        <w:t xml:space="preserve"> (sauf pour l</w:t>
      </w:r>
      <w:r w:rsidR="00484EF5">
        <w:rPr>
          <w:lang w:val="fr-FR"/>
        </w:rPr>
        <w:t>es</w:t>
      </w:r>
      <w:r w:rsidR="00484EF5" w:rsidRPr="00484EF5">
        <w:rPr>
          <w:lang w:val="fr-FR"/>
        </w:rPr>
        <w:t xml:space="preserve"> taxon</w:t>
      </w:r>
      <w:r w:rsidR="00484EF5">
        <w:rPr>
          <w:lang w:val="fr-FR"/>
        </w:rPr>
        <w:t>s</w:t>
      </w:r>
      <w:r w:rsidR="00484EF5" w:rsidRPr="00484EF5">
        <w:rPr>
          <w:lang w:val="fr-FR"/>
        </w:rPr>
        <w:t xml:space="preserve"> dont la taille est indiquée à 0).</w:t>
      </w:r>
    </w:p>
    <w:p w14:paraId="3F27BFF2" w14:textId="77777777" w:rsidR="00FB58F8" w:rsidRDefault="00FB58F8" w:rsidP="00FB58F8">
      <w:pPr>
        <w:rPr>
          <w:lang w:val="fr-FR"/>
        </w:rPr>
      </w:pPr>
      <w:r>
        <w:rPr>
          <w:lang w:val="fr-FR"/>
        </w:rPr>
        <w:t xml:space="preserve">Warning </w:t>
      </w:r>
      <w:r w:rsidR="006A4CA5" w:rsidRPr="006A4CA5">
        <w:rPr>
          <w:b/>
          <w:lang w:val="fr-FR"/>
        </w:rPr>
        <w:t xml:space="preserve">non </w:t>
      </w:r>
      <w:r w:rsidR="000E5F0F" w:rsidRPr="006A4CA5">
        <w:rPr>
          <w:b/>
          <w:lang w:val="fr-FR"/>
        </w:rPr>
        <w:t>bloquant</w:t>
      </w:r>
      <w:r w:rsidR="000E5F0F">
        <w:rPr>
          <w:lang w:val="fr-FR"/>
        </w:rPr>
        <w:t xml:space="preserve"> </w:t>
      </w:r>
      <w:r>
        <w:rPr>
          <w:lang w:val="fr-FR"/>
        </w:rPr>
        <w:t>si des taxons n’existent pas : reboucle si c’est le cas</w:t>
      </w:r>
      <w:r w:rsidR="0008112B">
        <w:rPr>
          <w:lang w:val="fr-FR"/>
        </w:rPr>
        <w:t>,</w:t>
      </w:r>
      <w:r>
        <w:rPr>
          <w:lang w:val="fr-FR"/>
        </w:rPr>
        <w:t xml:space="preserve"> après mise à jour de la table des tailles</w:t>
      </w:r>
      <w:r w:rsidR="000A30F7">
        <w:rPr>
          <w:lang w:val="fr-FR"/>
        </w:rPr>
        <w:t>.</w:t>
      </w:r>
    </w:p>
    <w:p w14:paraId="3492E8C7" w14:textId="77777777" w:rsidR="006A7154" w:rsidRPr="00272A1E" w:rsidRDefault="006A7154" w:rsidP="00FB58F8">
      <w:pPr>
        <w:rPr>
          <w:color w:val="4BACC6" w:themeColor="accent5"/>
          <w:lang w:val="fr-FR"/>
        </w:rPr>
      </w:pPr>
      <w:r w:rsidRPr="00272A1E">
        <w:rPr>
          <w:color w:val="4BACC6" w:themeColor="accent5"/>
          <w:lang w:val="fr-FR"/>
        </w:rPr>
        <w:t>Pour les Antilles (FRI et FRJ) : retrait des petites cellules (taille 1)</w:t>
      </w:r>
      <w:r w:rsidR="00272A1E" w:rsidRPr="00272A1E">
        <w:rPr>
          <w:color w:val="4BACC6" w:themeColor="accent5"/>
          <w:lang w:val="fr-FR"/>
        </w:rPr>
        <w:t>.</w:t>
      </w:r>
    </w:p>
    <w:p w14:paraId="004613D8" w14:textId="3FA136D3" w:rsidR="000A30F7" w:rsidRDefault="00D43A55" w:rsidP="00934190">
      <w:pPr>
        <w:rPr>
          <w:lang w:val="fr-FR"/>
        </w:rPr>
      </w:pPr>
      <w:r w:rsidRPr="00D41BE4">
        <w:rPr>
          <w:lang w:val="fr-FR"/>
        </w:rPr>
        <w:t xml:space="preserve">Sélection de données avec le fichier </w:t>
      </w:r>
      <w:proofErr w:type="spellStart"/>
      <w:r w:rsidRPr="00D41BE4">
        <w:rPr>
          <w:lang w:val="fr-FR"/>
        </w:rPr>
        <w:t>GroupeME</w:t>
      </w:r>
      <w:proofErr w:type="spellEnd"/>
      <w:r w:rsidRPr="00D41BE4">
        <w:rPr>
          <w:lang w:val="fr-FR"/>
        </w:rPr>
        <w:t xml:space="preserve">, duquel les lagunes </w:t>
      </w:r>
      <w:proofErr w:type="spellStart"/>
      <w:r w:rsidRPr="00D41BE4">
        <w:rPr>
          <w:lang w:val="fr-FR"/>
        </w:rPr>
        <w:t>mesohalines</w:t>
      </w:r>
      <w:proofErr w:type="spellEnd"/>
      <w:r w:rsidRPr="00D41BE4">
        <w:rPr>
          <w:lang w:val="fr-FR"/>
        </w:rPr>
        <w:t xml:space="preserve"> et </w:t>
      </w:r>
      <w:proofErr w:type="spellStart"/>
      <w:r w:rsidRPr="00D41BE4">
        <w:rPr>
          <w:lang w:val="fr-FR"/>
        </w:rPr>
        <w:t>oligohalines</w:t>
      </w:r>
      <w:proofErr w:type="spellEnd"/>
      <w:r w:rsidRPr="00D41BE4">
        <w:rPr>
          <w:lang w:val="fr-FR"/>
        </w:rPr>
        <w:t xml:space="preserve"> ont été </w:t>
      </w:r>
      <w:proofErr w:type="spellStart"/>
      <w:r w:rsidRPr="00D41BE4">
        <w:rPr>
          <w:lang w:val="fr-FR"/>
        </w:rPr>
        <w:t>retirées.</w:t>
      </w:r>
      <w:r w:rsidR="000A30F7">
        <w:rPr>
          <w:lang w:val="fr-FR"/>
        </w:rPr>
        <w:t>Warning</w:t>
      </w:r>
      <w:proofErr w:type="spellEnd"/>
      <w:r w:rsidR="000A30F7">
        <w:rPr>
          <w:lang w:val="fr-FR"/>
        </w:rPr>
        <w:t xml:space="preserve"> </w:t>
      </w:r>
      <w:r w:rsidR="000A30F7" w:rsidRPr="006A4CA5">
        <w:rPr>
          <w:b/>
          <w:lang w:val="fr-FR"/>
        </w:rPr>
        <w:t>non bloquant</w:t>
      </w:r>
      <w:r w:rsidR="000A30F7">
        <w:rPr>
          <w:lang w:val="fr-FR"/>
        </w:rPr>
        <w:t xml:space="preserve"> si des ME n’existent pas : reboucle si c’est le cas, après mise à jour de la table des ME.</w:t>
      </w:r>
    </w:p>
    <w:p w14:paraId="1B73EDB5" w14:textId="77777777" w:rsidR="000A30F7" w:rsidRPr="000A30F7" w:rsidRDefault="000A30F7" w:rsidP="00FB58F8">
      <w:pPr>
        <w:rPr>
          <w:lang w:val="fr-FR"/>
        </w:rPr>
      </w:pPr>
      <w:r>
        <w:rPr>
          <w:lang w:val="fr-FR"/>
        </w:rPr>
        <w:t>Comparaison des valeurs avec les seuils pour définir si le taxon est à l’état de bloom ou pas (1 = bloom ; 0 = non bloom).</w:t>
      </w:r>
    </w:p>
    <w:p w14:paraId="497300FC" w14:textId="77777777" w:rsidR="000C6B4A" w:rsidRPr="00282687" w:rsidRDefault="000C6B4A">
      <w:pPr>
        <w:jc w:val="left"/>
        <w:rPr>
          <w:rFonts w:ascii="Tahoma" w:eastAsiaTheme="majorEastAsia" w:hAnsi="Tahoma" w:cs="Tahoma"/>
          <w:bCs/>
          <w:color w:val="4F81BD" w:themeColor="accent1"/>
          <w:sz w:val="28"/>
          <w:szCs w:val="32"/>
          <w:lang w:val="fr-FR"/>
        </w:rPr>
      </w:pPr>
      <w:r w:rsidRPr="00282687">
        <w:rPr>
          <w:lang w:val="fr-FR"/>
        </w:rPr>
        <w:br w:type="page"/>
      </w:r>
    </w:p>
    <w:p w14:paraId="5BF9AFAB" w14:textId="77777777" w:rsidR="00F50627" w:rsidRPr="00DC7BAA" w:rsidRDefault="00F50627" w:rsidP="00F50627">
      <w:pPr>
        <w:pStyle w:val="Titre2"/>
      </w:pPr>
      <w:r>
        <w:lastRenderedPageBreak/>
        <w:t>5</w:t>
      </w:r>
      <w:r w:rsidRPr="00DC7BAA">
        <w:t xml:space="preserve">. </w:t>
      </w:r>
      <w:proofErr w:type="spellStart"/>
      <w:r w:rsidRPr="00DC7BAA">
        <w:t>Data_Bio_Phyto_Flores_</w:t>
      </w:r>
      <w:r>
        <w:t>Composition</w:t>
      </w:r>
      <w:r w:rsidRPr="00DC7BAA">
        <w:t>_Taxons</w:t>
      </w:r>
      <w:proofErr w:type="spellEnd"/>
    </w:p>
    <w:p w14:paraId="14D51116" w14:textId="77777777" w:rsidR="000B6CE3" w:rsidRPr="00F9306D" w:rsidRDefault="00F50627" w:rsidP="00F50627">
      <w:pPr>
        <w:rPr>
          <w:lang w:val="fr-FR"/>
        </w:rPr>
      </w:pPr>
      <w:r w:rsidRPr="00F9306D">
        <w:rPr>
          <w:lang w:val="fr-FR"/>
        </w:rPr>
        <w:t xml:space="preserve">Ce programme est </w:t>
      </w:r>
      <w:r w:rsidR="00F9306D" w:rsidRPr="00F9306D">
        <w:rPr>
          <w:lang w:val="fr-FR"/>
        </w:rPr>
        <w:t>débranché</w:t>
      </w:r>
    </w:p>
    <w:p w14:paraId="4CFD23ED" w14:textId="77777777" w:rsidR="000B6CE3" w:rsidRDefault="000B6CE3" w:rsidP="0087331E">
      <w:pPr>
        <w:spacing w:before="240" w:after="0" w:line="240" w:lineRule="auto"/>
        <w:jc w:val="left"/>
        <w:rPr>
          <w:b/>
          <w:bCs/>
          <w:lang w:val="fr-FR"/>
        </w:rPr>
      </w:pPr>
    </w:p>
    <w:p w14:paraId="26581803" w14:textId="77777777" w:rsidR="000C6B4A" w:rsidRDefault="000C6B4A">
      <w:pPr>
        <w:jc w:val="left"/>
        <w:rPr>
          <w:rFonts w:ascii="Tahoma" w:eastAsiaTheme="majorEastAsia" w:hAnsi="Tahoma" w:cs="Tahoma"/>
          <w:bCs/>
          <w:color w:val="4F81BD" w:themeColor="accent1"/>
          <w:sz w:val="28"/>
          <w:szCs w:val="32"/>
          <w:lang w:val="fr-FR"/>
        </w:rPr>
      </w:pPr>
      <w:r>
        <w:rPr>
          <w:lang w:val="fr-FR"/>
        </w:rPr>
        <w:br w:type="page"/>
      </w:r>
    </w:p>
    <w:p w14:paraId="1C9DE78F" w14:textId="77777777" w:rsidR="00F50627" w:rsidRPr="006A4CA5" w:rsidRDefault="00F50627" w:rsidP="00F50627">
      <w:pPr>
        <w:pStyle w:val="Titre2"/>
        <w:rPr>
          <w:lang w:val="fr-FR"/>
        </w:rPr>
      </w:pPr>
      <w:r w:rsidRPr="006A4CA5">
        <w:rPr>
          <w:lang w:val="fr-FR"/>
        </w:rPr>
        <w:lastRenderedPageBreak/>
        <w:t xml:space="preserve">6. </w:t>
      </w:r>
      <w:proofErr w:type="spellStart"/>
      <w:r w:rsidRPr="006A4CA5">
        <w:rPr>
          <w:lang w:val="fr-FR"/>
        </w:rPr>
        <w:t>Data_Evaluation_Bio_Phyto_Biomasse</w:t>
      </w:r>
      <w:proofErr w:type="spellEnd"/>
    </w:p>
    <w:p w14:paraId="70C922D3" w14:textId="77777777" w:rsidR="00F50627" w:rsidRDefault="00F50627" w:rsidP="00F50627">
      <w:pPr>
        <w:rPr>
          <w:lang w:val="fr-FR"/>
        </w:rPr>
      </w:pPr>
      <w:r>
        <w:rPr>
          <w:lang w:val="fr-FR"/>
        </w:rPr>
        <w:t>Reprise fichier du programme 2</w:t>
      </w:r>
      <w:r w:rsidR="0003743C">
        <w:rPr>
          <w:lang w:val="fr-FR"/>
        </w:rPr>
        <w:t xml:space="preserve"> « </w:t>
      </w:r>
      <w:proofErr w:type="spellStart"/>
      <w:r w:rsidR="0003743C">
        <w:rPr>
          <w:lang w:val="fr-FR"/>
        </w:rPr>
        <w:t>Data_Bio_Phyto_Chla</w:t>
      </w:r>
      <w:proofErr w:type="spellEnd"/>
      <w:r w:rsidR="0003743C">
        <w:rPr>
          <w:lang w:val="fr-FR"/>
        </w:rPr>
        <w:t> ».</w:t>
      </w:r>
    </w:p>
    <w:p w14:paraId="4FCB2E4D" w14:textId="26C10988" w:rsidR="00D43A55" w:rsidRPr="00F50627" w:rsidRDefault="00F50627" w:rsidP="00934190">
      <w:pPr>
        <w:rPr>
          <w:lang w:val="fr-FR"/>
        </w:rPr>
      </w:pPr>
      <w:r>
        <w:rPr>
          <w:lang w:val="fr-FR"/>
        </w:rPr>
        <w:t xml:space="preserve">Jointure fichier avec </w:t>
      </w:r>
      <w:r w:rsidR="001A3848">
        <w:rPr>
          <w:lang w:val="fr-FR"/>
        </w:rPr>
        <w:t xml:space="preserve">le fichier support </w:t>
      </w:r>
      <w:r w:rsidRPr="0008112B">
        <w:rPr>
          <w:i/>
          <w:color w:val="365F91" w:themeColor="accent1" w:themeShade="BF"/>
          <w:lang w:val="fr-FR"/>
        </w:rPr>
        <w:t>ME</w:t>
      </w:r>
      <w:r w:rsidR="00D43A55" w:rsidRPr="00D43A55">
        <w:rPr>
          <w:lang w:val="fr-FR"/>
        </w:rPr>
        <w:t xml:space="preserve">, duquel les lagunes </w:t>
      </w:r>
      <w:proofErr w:type="spellStart"/>
      <w:r w:rsidR="00D43A55" w:rsidRPr="00D43A55">
        <w:rPr>
          <w:lang w:val="fr-FR"/>
        </w:rPr>
        <w:t>mesohalines</w:t>
      </w:r>
      <w:proofErr w:type="spellEnd"/>
      <w:r w:rsidR="00D43A55" w:rsidRPr="00D43A55">
        <w:rPr>
          <w:lang w:val="fr-FR"/>
        </w:rPr>
        <w:t xml:space="preserve"> et </w:t>
      </w:r>
      <w:proofErr w:type="spellStart"/>
      <w:r w:rsidR="00D43A55" w:rsidRPr="00D43A55">
        <w:rPr>
          <w:lang w:val="fr-FR"/>
        </w:rPr>
        <w:t>oligohalines</w:t>
      </w:r>
      <w:proofErr w:type="spellEnd"/>
      <w:r w:rsidR="00D43A55" w:rsidRPr="00D43A55">
        <w:rPr>
          <w:lang w:val="fr-FR"/>
        </w:rPr>
        <w:t xml:space="preserve"> ont été retirées.</w:t>
      </w:r>
    </w:p>
    <w:p w14:paraId="40BC23C7" w14:textId="77777777" w:rsidR="00F50627" w:rsidRDefault="00F50627" w:rsidP="00F50627">
      <w:pPr>
        <w:pStyle w:val="Titre3"/>
        <w:rPr>
          <w:lang w:val="fr-FR"/>
        </w:rPr>
      </w:pPr>
      <w:r>
        <w:rPr>
          <w:lang w:val="fr-FR"/>
        </w:rPr>
        <w:t>Premier lot : ME méditerranée</w:t>
      </w:r>
    </w:p>
    <w:p w14:paraId="0CB5610A" w14:textId="77777777" w:rsidR="00F50627" w:rsidRDefault="00F50627" w:rsidP="00F50627">
      <w:pPr>
        <w:rPr>
          <w:lang w:val="fr-FR"/>
        </w:rPr>
      </w:pPr>
      <w:r>
        <w:rPr>
          <w:lang w:val="fr-FR"/>
        </w:rPr>
        <w:t xml:space="preserve">Filtrage sur groupes MEC </w:t>
      </w:r>
      <w:r w:rsidR="009E4FB1">
        <w:rPr>
          <w:lang w:val="fr-FR"/>
        </w:rPr>
        <w:t xml:space="preserve">et MET </w:t>
      </w:r>
      <w:r>
        <w:rPr>
          <w:lang w:val="fr-FR"/>
        </w:rPr>
        <w:t>Méditerranée : 1, 2A, 3W, Corse</w:t>
      </w:r>
      <w:r w:rsidR="001A3848">
        <w:rPr>
          <w:lang w:val="fr-FR"/>
        </w:rPr>
        <w:t xml:space="preserve"> (pour les MEC) + Delta, Lagunes (pour les MET)</w:t>
      </w:r>
      <w:r w:rsidR="00727325">
        <w:rPr>
          <w:lang w:val="fr-FR"/>
        </w:rPr>
        <w:t>.</w:t>
      </w:r>
    </w:p>
    <w:p w14:paraId="4B19E7A1" w14:textId="77777777" w:rsidR="00F50627" w:rsidRDefault="009E4FB1" w:rsidP="00F50627">
      <w:pPr>
        <w:rPr>
          <w:lang w:val="fr-FR"/>
        </w:rPr>
      </w:pPr>
      <w:r>
        <w:rPr>
          <w:lang w:val="fr-FR"/>
        </w:rPr>
        <w:t>Sélection du seul groupe MET Lagunes</w:t>
      </w:r>
      <w:r w:rsidR="00727325">
        <w:rPr>
          <w:lang w:val="fr-FR"/>
        </w:rPr>
        <w:t>.</w:t>
      </w:r>
    </w:p>
    <w:p w14:paraId="66F55D1F" w14:textId="77777777" w:rsidR="00F50627" w:rsidRPr="009E4FB1" w:rsidRDefault="00727325" w:rsidP="00727325">
      <w:pPr>
        <w:ind w:firstLine="709"/>
        <w:rPr>
          <w:lang w:val="fr-FR"/>
        </w:rPr>
      </w:pPr>
      <w:r>
        <w:rPr>
          <w:lang w:val="fr-FR"/>
        </w:rPr>
        <w:t>Puis f</w:t>
      </w:r>
      <w:r w:rsidR="009E4FB1" w:rsidRPr="009E4FB1">
        <w:rPr>
          <w:lang w:val="fr-FR"/>
        </w:rPr>
        <w:t>iltrage sur les seuls mois de juin à août</w:t>
      </w:r>
      <w:r>
        <w:rPr>
          <w:lang w:val="fr-FR"/>
        </w:rPr>
        <w:t>.</w:t>
      </w:r>
    </w:p>
    <w:p w14:paraId="6E026219" w14:textId="569767D1" w:rsidR="009E4FB1" w:rsidRDefault="009E4FB1" w:rsidP="00727325">
      <w:pPr>
        <w:ind w:firstLine="709"/>
        <w:rPr>
          <w:lang w:val="fr-FR"/>
        </w:rPr>
      </w:pPr>
    </w:p>
    <w:p w14:paraId="6C7A523D" w14:textId="77777777" w:rsidR="00F50627" w:rsidRDefault="009E4FB1" w:rsidP="00F50627">
      <w:pPr>
        <w:rPr>
          <w:lang w:val="fr-FR"/>
        </w:rPr>
      </w:pPr>
      <w:r>
        <w:rPr>
          <w:lang w:val="fr-FR"/>
        </w:rPr>
        <w:t>Sélection de toutes les autres ME (hors lagunes)</w:t>
      </w:r>
      <w:r w:rsidR="00727325">
        <w:rPr>
          <w:lang w:val="fr-FR"/>
        </w:rPr>
        <w:t>.</w:t>
      </w:r>
    </w:p>
    <w:p w14:paraId="2BB1E36D" w14:textId="0976ACB9" w:rsidR="009E4FB1" w:rsidRDefault="009E4FB1" w:rsidP="009E4FB1">
      <w:pPr>
        <w:rPr>
          <w:lang w:val="fr-FR"/>
        </w:rPr>
      </w:pPr>
    </w:p>
    <w:p w14:paraId="626E8A69" w14:textId="77777777" w:rsidR="009E4FB1" w:rsidRDefault="009E4FB1" w:rsidP="009E4FB1">
      <w:pPr>
        <w:pStyle w:val="Titre3"/>
        <w:rPr>
          <w:lang w:val="fr-FR"/>
        </w:rPr>
      </w:pPr>
      <w:r>
        <w:rPr>
          <w:lang w:val="fr-FR"/>
        </w:rPr>
        <w:t xml:space="preserve">Deuxième lot : </w:t>
      </w:r>
      <w:proofErr w:type="spellStart"/>
      <w:r>
        <w:rPr>
          <w:lang w:val="fr-FR"/>
        </w:rPr>
        <w:t>DOMs</w:t>
      </w:r>
      <w:proofErr w:type="spellEnd"/>
    </w:p>
    <w:p w14:paraId="45C0D8BA" w14:textId="77777777" w:rsidR="009E4FB1" w:rsidRPr="003A3936" w:rsidRDefault="009E4FB1" w:rsidP="009E4FB1">
      <w:pPr>
        <w:rPr>
          <w:lang w:val="fr-FR"/>
        </w:rPr>
      </w:pPr>
      <w:r w:rsidRPr="003A3936">
        <w:rPr>
          <w:lang w:val="fr-FR"/>
        </w:rPr>
        <w:t xml:space="preserve">Filtrage sur groupe </w:t>
      </w:r>
      <w:r w:rsidR="00CD7230" w:rsidRPr="003A3936">
        <w:rPr>
          <w:lang w:val="fr-FR"/>
        </w:rPr>
        <w:t>« EC</w:t>
      </w:r>
      <w:r w:rsidRPr="003A3936">
        <w:rPr>
          <w:lang w:val="fr-FR"/>
        </w:rPr>
        <w:t xml:space="preserve"> Réunion</w:t>
      </w:r>
      <w:r w:rsidR="00CD7230" w:rsidRPr="003A3936">
        <w:rPr>
          <w:lang w:val="fr-FR"/>
        </w:rPr>
        <w:t> » (ne pas inclure ER Réunion)</w:t>
      </w:r>
      <w:r w:rsidR="00361D1F">
        <w:rPr>
          <w:lang w:val="fr-FR"/>
        </w:rPr>
        <w:t>.</w:t>
      </w:r>
    </w:p>
    <w:p w14:paraId="5130CFF4" w14:textId="77777777" w:rsidR="009E4FB1" w:rsidRPr="003A3936" w:rsidRDefault="009E4FB1" w:rsidP="009E4FB1">
      <w:pPr>
        <w:rPr>
          <w:lang w:val="fr-FR"/>
        </w:rPr>
      </w:pPr>
      <w:r w:rsidRPr="003A3936">
        <w:rPr>
          <w:lang w:val="fr-FR"/>
        </w:rPr>
        <w:t>Filtrage sur groupe</w:t>
      </w:r>
      <w:r w:rsidR="00CD7230" w:rsidRPr="003A3936">
        <w:rPr>
          <w:lang w:val="fr-FR"/>
        </w:rPr>
        <w:t>s « EC</w:t>
      </w:r>
      <w:r w:rsidRPr="003A3936">
        <w:rPr>
          <w:lang w:val="fr-FR"/>
        </w:rPr>
        <w:t xml:space="preserve"> Martinique</w:t>
      </w:r>
      <w:r w:rsidR="00CD7230" w:rsidRPr="003A3936">
        <w:rPr>
          <w:lang w:val="fr-FR"/>
        </w:rPr>
        <w:t> » et « ET Martinique »</w:t>
      </w:r>
      <w:r w:rsidR="00361D1F">
        <w:rPr>
          <w:lang w:val="fr-FR"/>
        </w:rPr>
        <w:t>.</w:t>
      </w:r>
    </w:p>
    <w:p w14:paraId="0AC08BB0" w14:textId="77777777" w:rsidR="009E4FB1" w:rsidRPr="003A3936" w:rsidRDefault="009E4FB1" w:rsidP="009E4FB1">
      <w:pPr>
        <w:rPr>
          <w:lang w:val="fr-FR"/>
        </w:rPr>
      </w:pPr>
      <w:r w:rsidRPr="003A3936">
        <w:rPr>
          <w:lang w:val="fr-FR"/>
        </w:rPr>
        <w:t xml:space="preserve">Filtrage sur groupe </w:t>
      </w:r>
      <w:r w:rsidR="00CD7230" w:rsidRPr="003A3936">
        <w:rPr>
          <w:lang w:val="fr-FR"/>
        </w:rPr>
        <w:t>« EC</w:t>
      </w:r>
      <w:r w:rsidRPr="003A3936">
        <w:rPr>
          <w:lang w:val="fr-FR"/>
        </w:rPr>
        <w:t xml:space="preserve"> Guadeloupe</w:t>
      </w:r>
      <w:r w:rsidR="00CD7230" w:rsidRPr="003A3936">
        <w:rPr>
          <w:lang w:val="fr-FR"/>
        </w:rPr>
        <w:t> »</w:t>
      </w:r>
      <w:r w:rsidR="00361D1F">
        <w:rPr>
          <w:lang w:val="fr-FR"/>
        </w:rPr>
        <w:t>.</w:t>
      </w:r>
    </w:p>
    <w:p w14:paraId="1179C35B" w14:textId="77777777" w:rsidR="001A3848" w:rsidRPr="003A3936" w:rsidRDefault="001A3848" w:rsidP="001A3848">
      <w:pPr>
        <w:rPr>
          <w:lang w:val="fr-FR"/>
        </w:rPr>
      </w:pPr>
      <w:r w:rsidRPr="003A3936">
        <w:rPr>
          <w:lang w:val="fr-FR"/>
        </w:rPr>
        <w:t xml:space="preserve">Filtrage sur groupe </w:t>
      </w:r>
      <w:r w:rsidR="00CD7230" w:rsidRPr="003A3936">
        <w:rPr>
          <w:lang w:val="fr-FR"/>
        </w:rPr>
        <w:t>« EC Mayotte »</w:t>
      </w:r>
      <w:r w:rsidR="00361D1F">
        <w:rPr>
          <w:lang w:val="fr-FR"/>
        </w:rPr>
        <w:t>.</w:t>
      </w:r>
    </w:p>
    <w:p w14:paraId="78AB5F8F" w14:textId="77777777" w:rsidR="001A3848" w:rsidRPr="003A3936" w:rsidRDefault="001A3848" w:rsidP="001A3848">
      <w:pPr>
        <w:rPr>
          <w:lang w:val="fr-FR"/>
        </w:rPr>
      </w:pPr>
      <w:r w:rsidRPr="003A3936">
        <w:rPr>
          <w:lang w:val="fr-FR"/>
        </w:rPr>
        <w:t xml:space="preserve">Filtrage sur groupe </w:t>
      </w:r>
      <w:r w:rsidR="00D1452A" w:rsidRPr="003A3936">
        <w:rPr>
          <w:lang w:val="fr-FR"/>
        </w:rPr>
        <w:t>« ET Mayotte type delta »</w:t>
      </w:r>
      <w:r w:rsidR="00361D1F">
        <w:rPr>
          <w:lang w:val="fr-FR"/>
        </w:rPr>
        <w:t>.</w:t>
      </w:r>
    </w:p>
    <w:p w14:paraId="3399E4F5" w14:textId="77777777" w:rsidR="00F8030A" w:rsidRPr="003A3936" w:rsidRDefault="00F8030A" w:rsidP="00F8030A">
      <w:pPr>
        <w:rPr>
          <w:lang w:val="fr-FR"/>
        </w:rPr>
      </w:pPr>
      <w:r w:rsidRPr="003A3936">
        <w:rPr>
          <w:lang w:val="fr-FR"/>
        </w:rPr>
        <w:t>Filtrage sur groupe « EC Guyane »</w:t>
      </w:r>
      <w:r w:rsidR="00361D1F">
        <w:rPr>
          <w:lang w:val="fr-FR"/>
        </w:rPr>
        <w:t>.</w:t>
      </w:r>
    </w:p>
    <w:p w14:paraId="11554B12" w14:textId="77777777" w:rsidR="009E4FB1" w:rsidRDefault="009E4FB1" w:rsidP="00F50627">
      <w:pPr>
        <w:rPr>
          <w:lang w:val="fr-FR"/>
        </w:rPr>
      </w:pPr>
      <w:r>
        <w:rPr>
          <w:lang w:val="fr-FR"/>
        </w:rPr>
        <w:t>Assemblage de</w:t>
      </w:r>
      <w:r w:rsidR="00F8030A">
        <w:rPr>
          <w:lang w:val="fr-FR"/>
        </w:rPr>
        <w:t xml:space="preserve"> tous les </w:t>
      </w:r>
      <w:proofErr w:type="spellStart"/>
      <w:r w:rsidR="00A11721">
        <w:rPr>
          <w:lang w:val="fr-FR"/>
        </w:rPr>
        <w:t>DOMs</w:t>
      </w:r>
      <w:proofErr w:type="spellEnd"/>
      <w:r w:rsidR="00361D1F">
        <w:rPr>
          <w:lang w:val="fr-FR"/>
        </w:rPr>
        <w:t>.</w:t>
      </w:r>
    </w:p>
    <w:p w14:paraId="43FAA6C9" w14:textId="77777777" w:rsidR="00D30661" w:rsidRDefault="00D30661" w:rsidP="00D30661">
      <w:pPr>
        <w:pStyle w:val="Titre3"/>
        <w:rPr>
          <w:lang w:val="fr-FR"/>
        </w:rPr>
      </w:pPr>
      <w:r>
        <w:rPr>
          <w:lang w:val="fr-FR"/>
        </w:rPr>
        <w:t xml:space="preserve">Troisième lot : </w:t>
      </w:r>
      <w:r w:rsidR="00742286">
        <w:rPr>
          <w:lang w:val="fr-FR"/>
        </w:rPr>
        <w:t>ME non méditerranéennes et non DOM</w:t>
      </w:r>
    </w:p>
    <w:p w14:paraId="22784623" w14:textId="77777777" w:rsidR="00D30661" w:rsidRPr="00D30661" w:rsidRDefault="00D30661" w:rsidP="00D30661">
      <w:pPr>
        <w:rPr>
          <w:lang w:val="fr-FR"/>
        </w:rPr>
      </w:pPr>
      <w:r w:rsidRPr="00D30661">
        <w:rPr>
          <w:lang w:val="fr-FR"/>
        </w:rPr>
        <w:t>Filtrage sur les mois de mars à octobre</w:t>
      </w:r>
      <w:r w:rsidR="00742286">
        <w:rPr>
          <w:lang w:val="fr-FR"/>
        </w:rPr>
        <w:t>.</w:t>
      </w:r>
    </w:p>
    <w:p w14:paraId="336DE046" w14:textId="77777777" w:rsidR="00D30661" w:rsidRDefault="00D30661" w:rsidP="00D30661">
      <w:pPr>
        <w:pStyle w:val="Titre3"/>
        <w:rPr>
          <w:lang w:val="fr-FR"/>
        </w:rPr>
      </w:pPr>
      <w:r>
        <w:rPr>
          <w:lang w:val="fr-FR"/>
        </w:rPr>
        <w:t>Assemblage des trois lots</w:t>
      </w:r>
    </w:p>
    <w:p w14:paraId="092C233A" w14:textId="77777777" w:rsidR="00D30661" w:rsidRDefault="00D30661" w:rsidP="00D30661">
      <w:pPr>
        <w:rPr>
          <w:i/>
          <w:color w:val="365F91" w:themeColor="accent1" w:themeShade="BF"/>
          <w:lang w:val="fr-FR"/>
        </w:rPr>
      </w:pPr>
      <w:r>
        <w:rPr>
          <w:lang w:val="fr-FR"/>
        </w:rPr>
        <w:t xml:space="preserve">Table des grilles pour la biomasse : </w:t>
      </w:r>
      <w:r w:rsidRPr="0008112B">
        <w:rPr>
          <w:i/>
          <w:color w:val="365F91" w:themeColor="accent1" w:themeShade="BF"/>
          <w:lang w:val="fr-FR"/>
        </w:rPr>
        <w:t>Bio-Phyto-Chla.txt</w:t>
      </w:r>
    </w:p>
    <w:p w14:paraId="7D500A9C" w14:textId="77777777" w:rsidR="006E0CB2" w:rsidRPr="00DA5431" w:rsidRDefault="00A11721" w:rsidP="00F50627">
      <w:pPr>
        <w:rPr>
          <w:lang w:val="fr-FR"/>
        </w:rPr>
      </w:pPr>
      <w:r>
        <w:rPr>
          <w:lang w:val="fr-FR"/>
        </w:rPr>
        <w:t xml:space="preserve">Filtrage sur </w:t>
      </w:r>
      <w:proofErr w:type="spellStart"/>
      <w:r>
        <w:rPr>
          <w:lang w:val="fr-FR"/>
        </w:rPr>
        <w:t>point.</w:t>
      </w:r>
      <w:r w:rsidRPr="00DA5431">
        <w:rPr>
          <w:lang w:val="fr-FR"/>
        </w:rPr>
        <w:t>phytoplancton</w:t>
      </w:r>
      <w:proofErr w:type="spellEnd"/>
      <w:r w:rsidR="00DA5431" w:rsidRPr="00DA5431">
        <w:rPr>
          <w:lang w:val="fr-FR"/>
        </w:rPr>
        <w:t xml:space="preserve"> </w:t>
      </w:r>
      <w:r w:rsidR="00D30661">
        <w:rPr>
          <w:lang w:val="fr-FR"/>
        </w:rPr>
        <w:t>= OUI (détermine quels sont les points à évaluer</w:t>
      </w:r>
      <w:r>
        <w:rPr>
          <w:lang w:val="fr-FR"/>
        </w:rPr>
        <w:t xml:space="preserve"> pour l’indicateur phyto</w:t>
      </w:r>
      <w:r w:rsidR="00D30661">
        <w:rPr>
          <w:lang w:val="fr-FR"/>
        </w:rPr>
        <w:t>)</w:t>
      </w:r>
      <w:r w:rsidR="00DA5431">
        <w:rPr>
          <w:lang w:val="fr-FR"/>
        </w:rPr>
        <w:t xml:space="preserve"> s’il s’agit de l’évaluation nationale</w:t>
      </w:r>
      <w:r w:rsidR="00742286">
        <w:rPr>
          <w:lang w:val="fr-FR"/>
        </w:rPr>
        <w:t>.</w:t>
      </w:r>
      <w:r w:rsidR="001B03FE">
        <w:rPr>
          <w:lang w:val="fr-FR"/>
        </w:rPr>
        <w:t xml:space="preserve"> </w:t>
      </w:r>
      <w:r w:rsidR="00DA5431" w:rsidRPr="00DA5431">
        <w:rPr>
          <w:lang w:val="fr-FR"/>
        </w:rPr>
        <w:t xml:space="preserve">Sur demande et pour certaines régions, il est possible de faire une </w:t>
      </w:r>
      <w:r w:rsidR="006E0CB2" w:rsidRPr="00DA5431">
        <w:rPr>
          <w:lang w:val="fr-FR"/>
        </w:rPr>
        <w:t xml:space="preserve">évaluation dite « régionale », utilisant la colonne </w:t>
      </w:r>
      <w:proofErr w:type="spellStart"/>
      <w:r w:rsidR="006E0CB2" w:rsidRPr="00DA5431">
        <w:rPr>
          <w:lang w:val="fr-FR"/>
        </w:rPr>
        <w:t>point.phytoplancton.supplémentaire</w:t>
      </w:r>
      <w:proofErr w:type="spellEnd"/>
      <w:r w:rsidR="006E0CB2" w:rsidRPr="00DA5431">
        <w:rPr>
          <w:lang w:val="fr-FR"/>
        </w:rPr>
        <w:t xml:space="preserve"> </w:t>
      </w:r>
      <w:r w:rsidR="00DA5431">
        <w:rPr>
          <w:lang w:val="fr-FR"/>
        </w:rPr>
        <w:t xml:space="preserve">en </w:t>
      </w:r>
      <w:r w:rsidR="00DA5431">
        <w:rPr>
          <w:lang w:val="fr-FR"/>
        </w:rPr>
        <w:lastRenderedPageBreak/>
        <w:t>plus</w:t>
      </w:r>
      <w:r w:rsidR="006E0CB2" w:rsidRPr="00DA5431">
        <w:rPr>
          <w:lang w:val="fr-FR"/>
        </w:rPr>
        <w:t xml:space="preserve"> de la colonne </w:t>
      </w:r>
      <w:proofErr w:type="spellStart"/>
      <w:r w:rsidR="006E0CB2" w:rsidRPr="00DA5431">
        <w:rPr>
          <w:lang w:val="fr-FR"/>
        </w:rPr>
        <w:t>point.phytoplancton</w:t>
      </w:r>
      <w:proofErr w:type="spellEnd"/>
      <w:r w:rsidR="001B03FE">
        <w:rPr>
          <w:lang w:val="fr-FR"/>
        </w:rPr>
        <w:t xml:space="preserve">. Dans ce cas, la valeur « OUI » est attribuée à la colonne </w:t>
      </w:r>
      <w:proofErr w:type="spellStart"/>
      <w:r w:rsidR="001B03FE">
        <w:rPr>
          <w:lang w:val="fr-FR"/>
        </w:rPr>
        <w:t>point.</w:t>
      </w:r>
      <w:r w:rsidR="001B03FE" w:rsidRPr="00DA5431">
        <w:rPr>
          <w:lang w:val="fr-FR"/>
        </w:rPr>
        <w:t>phytoplancton</w:t>
      </w:r>
      <w:proofErr w:type="spellEnd"/>
      <w:r w:rsidR="001B03FE">
        <w:rPr>
          <w:lang w:val="fr-FR"/>
        </w:rPr>
        <w:t xml:space="preserve"> pour les points supplémentaires dans le script « </w:t>
      </w:r>
      <w:proofErr w:type="spellStart"/>
      <w:r w:rsidR="001B03FE">
        <w:rPr>
          <w:lang w:val="fr-FR"/>
        </w:rPr>
        <w:t>Data_Bio_Phyto_Chla</w:t>
      </w:r>
      <w:proofErr w:type="spellEnd"/>
      <w:r w:rsidR="001B03FE">
        <w:rPr>
          <w:lang w:val="fr-FR"/>
        </w:rPr>
        <w:t> ».</w:t>
      </w:r>
    </w:p>
    <w:p w14:paraId="02B3F8C3" w14:textId="77777777" w:rsidR="00D30661" w:rsidRDefault="00F926F7" w:rsidP="00F96D8E">
      <w:pPr>
        <w:spacing w:after="0"/>
        <w:rPr>
          <w:lang w:val="fr-FR"/>
        </w:rPr>
      </w:pPr>
      <w:r>
        <w:rPr>
          <w:lang w:val="fr-FR"/>
        </w:rPr>
        <w:t>Agrégation temporelle : s</w:t>
      </w:r>
      <w:r w:rsidR="00D30661">
        <w:rPr>
          <w:lang w:val="fr-FR"/>
        </w:rPr>
        <w:t>éle</w:t>
      </w:r>
      <w:r>
        <w:rPr>
          <w:lang w:val="fr-FR"/>
        </w:rPr>
        <w:t xml:space="preserve">ction d’une seule valeur par </w:t>
      </w:r>
      <w:r w:rsidR="00D30661">
        <w:rPr>
          <w:lang w:val="fr-FR"/>
        </w:rPr>
        <w:t>lieu/année/mois (la première du mois)</w:t>
      </w:r>
      <w:r w:rsidR="001B03FE">
        <w:rPr>
          <w:lang w:val="fr-FR"/>
        </w:rPr>
        <w:t>.</w:t>
      </w:r>
    </w:p>
    <w:p w14:paraId="39485783" w14:textId="5812D2BA" w:rsidR="00F926F7" w:rsidRDefault="002D52E2" w:rsidP="00934190">
      <w:pPr>
        <w:rPr>
          <w:lang w:val="fr-FR"/>
        </w:rPr>
      </w:pPr>
      <w:del w:id="80" w:author="Melanie BRUN-bis, Ifremer Nantes VIGIES" w:date="2018-08-02T14:39:00Z">
        <w:r w:rsidDel="001B03FE">
          <w:rPr>
            <w:rStyle w:val="Marquedecommentaire"/>
          </w:rPr>
          <w:commentReference w:id="81"/>
        </w:r>
      </w:del>
      <w:r w:rsidR="003D42EF" w:rsidRPr="00A11721">
        <w:rPr>
          <w:lang w:val="fr-FR"/>
        </w:rPr>
        <w:t>Séparer les ME lagunes de</w:t>
      </w:r>
      <w:r w:rsidR="00F926F7" w:rsidRPr="00A11721">
        <w:rPr>
          <w:lang w:val="fr-FR"/>
        </w:rPr>
        <w:t xml:space="preserve"> toutes les autres</w:t>
      </w:r>
      <w:r w:rsidR="001B03FE">
        <w:rPr>
          <w:lang w:val="fr-FR"/>
        </w:rPr>
        <w:t>.</w:t>
      </w:r>
    </w:p>
    <w:p w14:paraId="1313AD0F" w14:textId="77777777" w:rsidR="00F926F7" w:rsidRPr="00F96D8E" w:rsidRDefault="00F96D8E" w:rsidP="00F926F7">
      <w:pPr>
        <w:spacing w:after="0"/>
        <w:rPr>
          <w:lang w:val="fr-FR"/>
        </w:rPr>
      </w:pPr>
      <w:r w:rsidRPr="00F96D8E">
        <w:rPr>
          <w:lang w:val="fr-FR"/>
        </w:rPr>
        <w:t>Sur ME lagunes - a</w:t>
      </w:r>
      <w:r w:rsidR="00F926F7" w:rsidRPr="00F96D8E">
        <w:rPr>
          <w:lang w:val="fr-FR"/>
        </w:rPr>
        <w:t>grégation spatiale : sélection d’une seule valeur par ME/année/mois (moyenne)</w:t>
      </w:r>
      <w:r w:rsidR="001B03FE">
        <w:rPr>
          <w:lang w:val="fr-FR"/>
        </w:rPr>
        <w:t>.</w:t>
      </w:r>
    </w:p>
    <w:p w14:paraId="3CB02985" w14:textId="77777777" w:rsidR="00F96D8E" w:rsidRDefault="00F96D8E" w:rsidP="00F926F7">
      <w:pPr>
        <w:spacing w:after="0"/>
        <w:rPr>
          <w:lang w:val="fr-FR"/>
        </w:rPr>
      </w:pPr>
      <w:r>
        <w:rPr>
          <w:lang w:val="fr-FR"/>
        </w:rPr>
        <w:t>ME autres que lagunes</w:t>
      </w:r>
      <w:r w:rsidR="001B03FE">
        <w:rPr>
          <w:lang w:val="fr-FR"/>
        </w:rPr>
        <w:t>.</w:t>
      </w:r>
    </w:p>
    <w:p w14:paraId="1D3580BE" w14:textId="77777777" w:rsidR="00D30661" w:rsidRDefault="00F96D8E" w:rsidP="00F926F7">
      <w:pPr>
        <w:spacing w:after="0"/>
        <w:rPr>
          <w:lang w:val="fr-FR"/>
        </w:rPr>
      </w:pPr>
      <w:r>
        <w:rPr>
          <w:lang w:val="fr-FR"/>
        </w:rPr>
        <w:t>Sur toutes</w:t>
      </w:r>
      <w:r w:rsidR="00F926F7" w:rsidRPr="00F96D8E">
        <w:rPr>
          <w:lang w:val="fr-FR"/>
        </w:rPr>
        <w:t xml:space="preserve"> ME</w:t>
      </w:r>
      <w:r>
        <w:rPr>
          <w:lang w:val="fr-FR"/>
        </w:rPr>
        <w:t xml:space="preserve"> autres que lagunes - a</w:t>
      </w:r>
      <w:r w:rsidR="00D30661">
        <w:rPr>
          <w:lang w:val="fr-FR"/>
        </w:rPr>
        <w:t>grégation spatiale : sélection d’une seule valeur par ME/année/mois (max)</w:t>
      </w:r>
      <w:r w:rsidR="001B03FE">
        <w:rPr>
          <w:lang w:val="fr-FR"/>
        </w:rPr>
        <w:t>.</w:t>
      </w:r>
    </w:p>
    <w:p w14:paraId="0737D87B" w14:textId="77777777" w:rsidR="00D30661" w:rsidRDefault="002D52E2" w:rsidP="00F96D8E">
      <w:pPr>
        <w:spacing w:after="0"/>
        <w:rPr>
          <w:lang w:val="fr-FR"/>
        </w:rPr>
      </w:pPr>
      <w:r>
        <w:rPr>
          <w:lang w:val="fr-FR"/>
        </w:rPr>
        <w:t>Assemblage</w:t>
      </w:r>
      <w:r w:rsidRPr="00F96D8E">
        <w:rPr>
          <w:lang w:val="fr-FR"/>
        </w:rPr>
        <w:t xml:space="preserve"> </w:t>
      </w:r>
      <w:r w:rsidR="00F96D8E" w:rsidRPr="00F96D8E">
        <w:rPr>
          <w:lang w:val="fr-FR"/>
        </w:rPr>
        <w:t>de</w:t>
      </w:r>
      <w:r w:rsidR="00F926F7" w:rsidRPr="00F96D8E">
        <w:rPr>
          <w:lang w:val="fr-FR"/>
        </w:rPr>
        <w:t xml:space="preserve"> toutes les ME</w:t>
      </w:r>
      <w:ins w:id="82" w:author="Melanie BRUN-bis, Ifremer Nantes VIGIES" w:date="2018-08-02T14:45:00Z">
        <w:r w:rsidR="001B03FE">
          <w:rPr>
            <w:lang w:val="fr-FR"/>
          </w:rPr>
          <w:t>.</w:t>
        </w:r>
      </w:ins>
    </w:p>
    <w:p w14:paraId="0478A733" w14:textId="652B18D6" w:rsidR="00F96D8E" w:rsidRDefault="00F96D8E" w:rsidP="00181A7A">
      <w:pPr>
        <w:rPr>
          <w:b/>
          <w:bCs/>
          <w:lang w:val="fr-FR"/>
        </w:rPr>
      </w:pPr>
    </w:p>
    <w:p w14:paraId="23B31211" w14:textId="77777777" w:rsidR="00134252" w:rsidRPr="00181A7A" w:rsidRDefault="00134252" w:rsidP="00181A7A">
      <w:pPr>
        <w:jc w:val="left"/>
        <w:rPr>
          <w:b/>
          <w:bCs/>
          <w:lang w:val="fr-FR"/>
        </w:rPr>
      </w:pPr>
    </w:p>
    <w:p w14:paraId="27C8D50B" w14:textId="77777777" w:rsidR="00181A7A" w:rsidRDefault="00181A7A">
      <w:pPr>
        <w:jc w:val="left"/>
        <w:rPr>
          <w:rFonts w:ascii="Tahoma" w:eastAsiaTheme="majorEastAsia" w:hAnsi="Tahoma" w:cs="Tahoma"/>
          <w:bCs/>
          <w:color w:val="4F81BD" w:themeColor="accent1"/>
          <w:sz w:val="28"/>
          <w:szCs w:val="32"/>
          <w:lang w:val="fr-FR"/>
        </w:rPr>
      </w:pPr>
      <w:r>
        <w:rPr>
          <w:lang w:val="fr-FR"/>
        </w:rPr>
        <w:br w:type="page"/>
      </w:r>
    </w:p>
    <w:p w14:paraId="5EA1C9AE" w14:textId="77777777" w:rsidR="004D1BB1" w:rsidRPr="00181A7A" w:rsidRDefault="004D1BB1" w:rsidP="004D1BB1">
      <w:pPr>
        <w:pStyle w:val="Titre2"/>
        <w:rPr>
          <w:lang w:val="fr-FR"/>
        </w:rPr>
      </w:pPr>
      <w:r w:rsidRPr="00181A7A">
        <w:rPr>
          <w:lang w:val="fr-FR"/>
        </w:rPr>
        <w:lastRenderedPageBreak/>
        <w:t xml:space="preserve">7. </w:t>
      </w:r>
      <w:proofErr w:type="spellStart"/>
      <w:r w:rsidRPr="00181A7A">
        <w:rPr>
          <w:lang w:val="fr-FR"/>
        </w:rPr>
        <w:t>Data_Evaluation_Bio_Phyto_Abondance</w:t>
      </w:r>
      <w:proofErr w:type="spellEnd"/>
    </w:p>
    <w:p w14:paraId="7FC30B5F" w14:textId="77777777" w:rsidR="004D1BB1" w:rsidRDefault="004D1BB1" w:rsidP="004D1BB1">
      <w:pPr>
        <w:rPr>
          <w:lang w:val="fr-FR"/>
        </w:rPr>
      </w:pPr>
      <w:r>
        <w:rPr>
          <w:lang w:val="fr-FR"/>
        </w:rPr>
        <w:t xml:space="preserve">Reprise fichiers des programmes </w:t>
      </w:r>
      <w:r w:rsidR="007A3FF0">
        <w:rPr>
          <w:lang w:val="fr-FR"/>
        </w:rPr>
        <w:t>3 « </w:t>
      </w:r>
      <w:proofErr w:type="spellStart"/>
      <w:r w:rsidR="007A3FF0">
        <w:rPr>
          <w:lang w:val="fr-FR"/>
        </w:rPr>
        <w:t>Data_Bio_Phyto_CMF</w:t>
      </w:r>
      <w:proofErr w:type="spellEnd"/>
      <w:r w:rsidR="007A3FF0">
        <w:rPr>
          <w:lang w:val="fr-FR"/>
        </w:rPr>
        <w:t> »</w:t>
      </w:r>
      <w:r>
        <w:rPr>
          <w:lang w:val="fr-FR"/>
        </w:rPr>
        <w:t xml:space="preserve"> et </w:t>
      </w:r>
      <w:r w:rsidR="007A3FF0">
        <w:rPr>
          <w:lang w:val="fr-FR"/>
        </w:rPr>
        <w:t>4 « </w:t>
      </w:r>
      <w:proofErr w:type="spellStart"/>
      <w:r w:rsidR="007A3FF0">
        <w:rPr>
          <w:lang w:val="fr-FR"/>
        </w:rPr>
        <w:t>Data_Bio_Phyto_Flores_Abondance_Taxons</w:t>
      </w:r>
      <w:proofErr w:type="spellEnd"/>
      <w:r w:rsidR="007A3FF0">
        <w:rPr>
          <w:lang w:val="fr-FR"/>
        </w:rPr>
        <w:t> »</w:t>
      </w:r>
    </w:p>
    <w:p w14:paraId="1E5E60E8" w14:textId="4164BFD4" w:rsidR="00D41BE4" w:rsidRPr="00F50627" w:rsidRDefault="00D41BE4" w:rsidP="00934190">
      <w:pPr>
        <w:rPr>
          <w:lang w:val="fr-FR"/>
        </w:rPr>
      </w:pPr>
      <w:r>
        <w:rPr>
          <w:lang w:val="fr-FR"/>
        </w:rPr>
        <w:t xml:space="preserve">Jointure fichier avec le fichier support </w:t>
      </w:r>
      <w:r w:rsidRPr="0008112B">
        <w:rPr>
          <w:i/>
          <w:color w:val="365F91" w:themeColor="accent1" w:themeShade="BF"/>
          <w:lang w:val="fr-FR"/>
        </w:rPr>
        <w:t>ME</w:t>
      </w:r>
      <w:r w:rsidRPr="00D43A55">
        <w:rPr>
          <w:lang w:val="fr-FR"/>
        </w:rPr>
        <w:t xml:space="preserve">, duquel les lagunes </w:t>
      </w:r>
      <w:proofErr w:type="spellStart"/>
      <w:r w:rsidRPr="00D43A55">
        <w:rPr>
          <w:lang w:val="fr-FR"/>
        </w:rPr>
        <w:t>mesohalines</w:t>
      </w:r>
      <w:proofErr w:type="spellEnd"/>
      <w:r w:rsidRPr="00D43A55">
        <w:rPr>
          <w:lang w:val="fr-FR"/>
        </w:rPr>
        <w:t xml:space="preserve"> et </w:t>
      </w:r>
      <w:proofErr w:type="spellStart"/>
      <w:r w:rsidRPr="00D43A55">
        <w:rPr>
          <w:lang w:val="fr-FR"/>
        </w:rPr>
        <w:t>oligohalines</w:t>
      </w:r>
      <w:proofErr w:type="spellEnd"/>
      <w:r w:rsidRPr="00D43A55">
        <w:rPr>
          <w:lang w:val="fr-FR"/>
        </w:rPr>
        <w:t xml:space="preserve"> ont été retirées.</w:t>
      </w:r>
    </w:p>
    <w:p w14:paraId="25B8574F" w14:textId="77777777" w:rsidR="004D1BB1" w:rsidRDefault="004D1BB1" w:rsidP="004D1BB1">
      <w:pPr>
        <w:pStyle w:val="Titre3"/>
        <w:rPr>
          <w:lang w:val="fr-FR"/>
        </w:rPr>
      </w:pPr>
      <w:r>
        <w:rPr>
          <w:lang w:val="fr-FR"/>
        </w:rPr>
        <w:t xml:space="preserve">Sur fichier </w:t>
      </w:r>
      <w:r w:rsidR="00034E81">
        <w:rPr>
          <w:lang w:val="fr-FR"/>
        </w:rPr>
        <w:t>CMF</w:t>
      </w:r>
    </w:p>
    <w:p w14:paraId="3A7332DA" w14:textId="51200C0B" w:rsidR="00D41BE4" w:rsidRDefault="00034E81" w:rsidP="00934190">
      <w:pPr>
        <w:rPr>
          <w:lang w:val="fr-FR"/>
        </w:rPr>
      </w:pPr>
      <w:r>
        <w:rPr>
          <w:lang w:val="fr-FR"/>
        </w:rPr>
        <w:t>F</w:t>
      </w:r>
      <w:r w:rsidRPr="009E4FB1">
        <w:rPr>
          <w:lang w:val="fr-FR"/>
        </w:rPr>
        <w:t>iltrage s</w:t>
      </w:r>
      <w:r>
        <w:rPr>
          <w:lang w:val="fr-FR"/>
        </w:rPr>
        <w:t>ur les lagunes méditerranéennes.</w:t>
      </w:r>
    </w:p>
    <w:p w14:paraId="7072A12C" w14:textId="77777777" w:rsidR="004D1BB1" w:rsidRPr="009E4FB1" w:rsidRDefault="00E91523" w:rsidP="004D1BB1">
      <w:pPr>
        <w:rPr>
          <w:lang w:val="fr-FR"/>
        </w:rPr>
      </w:pPr>
      <w:r>
        <w:rPr>
          <w:lang w:val="fr-FR"/>
        </w:rPr>
        <w:t>F</w:t>
      </w:r>
      <w:r w:rsidR="004D1BB1" w:rsidRPr="009E4FB1">
        <w:rPr>
          <w:lang w:val="fr-FR"/>
        </w:rPr>
        <w:t>iltrage sur les seuls mois de juin à août</w:t>
      </w:r>
      <w:r w:rsidR="00D41BE4">
        <w:rPr>
          <w:lang w:val="fr-FR"/>
        </w:rPr>
        <w:t>.</w:t>
      </w:r>
    </w:p>
    <w:p w14:paraId="789DF5DD" w14:textId="557AEEA4" w:rsidR="004D1BB1" w:rsidRDefault="004D1BB1" w:rsidP="004D1BB1">
      <w:pPr>
        <w:rPr>
          <w:lang w:val="fr-FR"/>
        </w:rPr>
      </w:pPr>
    </w:p>
    <w:p w14:paraId="5EEE1A3E" w14:textId="77777777" w:rsidR="00F84A81" w:rsidRPr="00F84A81" w:rsidRDefault="00E91523" w:rsidP="004D1BB1">
      <w:pPr>
        <w:rPr>
          <w:lang w:val="fr-FR"/>
        </w:rPr>
      </w:pPr>
      <w:r>
        <w:rPr>
          <w:lang w:val="fr-FR"/>
        </w:rPr>
        <w:t>Ajout des deux tables</w:t>
      </w:r>
      <w:r w:rsidR="005F1246">
        <w:rPr>
          <w:lang w:val="fr-FR"/>
        </w:rPr>
        <w:t xml:space="preserve"> décrivant les grilles :</w:t>
      </w:r>
      <w:r>
        <w:rPr>
          <w:lang w:val="fr-FR"/>
        </w:rPr>
        <w:t xml:space="preserve"> </w:t>
      </w:r>
      <w:r w:rsidRPr="0008112B">
        <w:rPr>
          <w:i/>
          <w:color w:val="365F91" w:themeColor="accent1" w:themeShade="BF"/>
          <w:lang w:val="fr-FR"/>
        </w:rPr>
        <w:t>Bio-Phyto-CMF-NANOSUP3</w:t>
      </w:r>
      <w:r>
        <w:rPr>
          <w:lang w:val="fr-FR"/>
        </w:rPr>
        <w:t xml:space="preserve"> et </w:t>
      </w:r>
      <w:r w:rsidRPr="0008112B">
        <w:rPr>
          <w:i/>
          <w:color w:val="365F91" w:themeColor="accent1" w:themeShade="BF"/>
          <w:lang w:val="fr-FR"/>
        </w:rPr>
        <w:t>Bio-Phyto-CMF-PEUKINF3</w:t>
      </w:r>
      <w:r w:rsidR="00F84A81">
        <w:rPr>
          <w:i/>
          <w:color w:val="365F91" w:themeColor="accent1" w:themeShade="BF"/>
          <w:lang w:val="fr-FR"/>
        </w:rPr>
        <w:t xml:space="preserve"> </w:t>
      </w:r>
      <w:r w:rsidR="00F84A81" w:rsidRPr="00F84A81">
        <w:rPr>
          <w:color w:val="365F91" w:themeColor="accent1" w:themeShade="BF"/>
          <w:lang w:val="fr-FR"/>
        </w:rPr>
        <w:t>(</w:t>
      </w:r>
      <w:r w:rsidR="00F84A81" w:rsidRPr="00F84A81">
        <w:rPr>
          <w:lang w:val="fr-FR"/>
        </w:rPr>
        <w:t>voir annexe 5).</w:t>
      </w:r>
    </w:p>
    <w:p w14:paraId="6F719935" w14:textId="77777777" w:rsidR="003E41D3" w:rsidRPr="00DA5431" w:rsidRDefault="003E41D3" w:rsidP="003E41D3">
      <w:pPr>
        <w:rPr>
          <w:lang w:val="fr-FR"/>
        </w:rPr>
      </w:pPr>
      <w:r>
        <w:rPr>
          <w:lang w:val="fr-FR"/>
        </w:rPr>
        <w:t xml:space="preserve">Filtrage sur </w:t>
      </w:r>
      <w:proofErr w:type="spellStart"/>
      <w:r>
        <w:rPr>
          <w:lang w:val="fr-FR"/>
        </w:rPr>
        <w:t>point.</w:t>
      </w:r>
      <w:r w:rsidRPr="00DA5431">
        <w:rPr>
          <w:lang w:val="fr-FR"/>
        </w:rPr>
        <w:t>phytoplancton</w:t>
      </w:r>
      <w:proofErr w:type="spellEnd"/>
      <w:r w:rsidRPr="00DA5431">
        <w:rPr>
          <w:lang w:val="fr-FR"/>
        </w:rPr>
        <w:t xml:space="preserve"> </w:t>
      </w:r>
      <w:r>
        <w:rPr>
          <w:lang w:val="fr-FR"/>
        </w:rPr>
        <w:t>= OUI (détermine quels sont les points à évaluer pour l’indicateur phyto) s’il s’agit de l’évaluation nationale</w:t>
      </w:r>
      <w:r w:rsidR="00034E81">
        <w:rPr>
          <w:lang w:val="fr-FR"/>
        </w:rPr>
        <w:t xml:space="preserve">. </w:t>
      </w:r>
      <w:r w:rsidRPr="00DA5431">
        <w:rPr>
          <w:lang w:val="fr-FR"/>
        </w:rPr>
        <w:t xml:space="preserve">Sur demande et pour certaines régions, il est possible de faire une évaluation dite « régionale », utilisant la colonne </w:t>
      </w:r>
      <w:proofErr w:type="spellStart"/>
      <w:r w:rsidRPr="00DA5431">
        <w:rPr>
          <w:lang w:val="fr-FR"/>
        </w:rPr>
        <w:t>point.phytoplancton.supplémentaire</w:t>
      </w:r>
      <w:proofErr w:type="spellEnd"/>
      <w:r w:rsidRPr="00DA5431">
        <w:rPr>
          <w:lang w:val="fr-FR"/>
        </w:rPr>
        <w:t xml:space="preserve"> </w:t>
      </w:r>
      <w:r>
        <w:rPr>
          <w:lang w:val="fr-FR"/>
        </w:rPr>
        <w:t>en plus</w:t>
      </w:r>
      <w:r w:rsidRPr="00DA5431">
        <w:rPr>
          <w:lang w:val="fr-FR"/>
        </w:rPr>
        <w:t xml:space="preserve"> de la colonne </w:t>
      </w:r>
      <w:proofErr w:type="spellStart"/>
      <w:r w:rsidRPr="00DA5431">
        <w:rPr>
          <w:lang w:val="fr-FR"/>
        </w:rPr>
        <w:t>point.phytoplancton</w:t>
      </w:r>
      <w:proofErr w:type="spellEnd"/>
      <w:r w:rsidR="00034E81">
        <w:rPr>
          <w:lang w:val="fr-FR"/>
        </w:rPr>
        <w:t xml:space="preserve">. Dans ce cas, la valeur « OUI » est attribuée à la colonne </w:t>
      </w:r>
      <w:proofErr w:type="spellStart"/>
      <w:r w:rsidR="00034E81">
        <w:rPr>
          <w:lang w:val="fr-FR"/>
        </w:rPr>
        <w:t>point.</w:t>
      </w:r>
      <w:r w:rsidR="00034E81" w:rsidRPr="00DA5431">
        <w:rPr>
          <w:lang w:val="fr-FR"/>
        </w:rPr>
        <w:t>phytoplancton</w:t>
      </w:r>
      <w:proofErr w:type="spellEnd"/>
      <w:r w:rsidR="00034E81">
        <w:rPr>
          <w:lang w:val="fr-FR"/>
        </w:rPr>
        <w:t xml:space="preserve"> pour les points supplémentaires dans le script « </w:t>
      </w:r>
      <w:proofErr w:type="spellStart"/>
      <w:r w:rsidR="00034E81">
        <w:rPr>
          <w:lang w:val="fr-FR"/>
        </w:rPr>
        <w:t>Data_Bio_Phyto_CMF</w:t>
      </w:r>
      <w:proofErr w:type="spellEnd"/>
      <w:r w:rsidR="00034E81">
        <w:rPr>
          <w:lang w:val="fr-FR"/>
        </w:rPr>
        <w:t> ».</w:t>
      </w:r>
    </w:p>
    <w:p w14:paraId="740F7A8A" w14:textId="77777777" w:rsidR="00E91523" w:rsidRPr="006E0CB2" w:rsidRDefault="003D42EF" w:rsidP="006E0CB2">
      <w:pPr>
        <w:spacing w:after="0"/>
        <w:rPr>
          <w:lang w:val="fr-FR"/>
        </w:rPr>
      </w:pPr>
      <w:r w:rsidRPr="006E0CB2">
        <w:rPr>
          <w:lang w:val="fr-FR"/>
        </w:rPr>
        <w:t>Agrégation temporelle : s</w:t>
      </w:r>
      <w:r w:rsidR="00E91523" w:rsidRPr="006E0CB2">
        <w:rPr>
          <w:lang w:val="fr-FR"/>
        </w:rPr>
        <w:t>élection d’une seule valeur par param/lieu/année/mois (</w:t>
      </w:r>
      <w:r w:rsidRPr="006E0CB2">
        <w:rPr>
          <w:lang w:val="fr-FR"/>
        </w:rPr>
        <w:t>la première du mois</w:t>
      </w:r>
      <w:r w:rsidR="00E91523" w:rsidRPr="006E0CB2">
        <w:rPr>
          <w:lang w:val="fr-FR"/>
        </w:rPr>
        <w:t>)</w:t>
      </w:r>
      <w:r w:rsidR="00034E81">
        <w:rPr>
          <w:lang w:val="fr-FR"/>
        </w:rPr>
        <w:t>.</w:t>
      </w:r>
    </w:p>
    <w:p w14:paraId="08D8BB33" w14:textId="77777777" w:rsidR="00E91523" w:rsidRPr="006E0CB2" w:rsidRDefault="00E91523" w:rsidP="006E0CB2">
      <w:pPr>
        <w:spacing w:after="0"/>
        <w:rPr>
          <w:lang w:val="fr-FR"/>
        </w:rPr>
      </w:pPr>
      <w:r w:rsidRPr="006E0CB2">
        <w:rPr>
          <w:lang w:val="fr-FR"/>
        </w:rPr>
        <w:t>Agrégation spatiale : sél</w:t>
      </w:r>
      <w:r w:rsidR="003D42EF" w:rsidRPr="006E0CB2">
        <w:rPr>
          <w:lang w:val="fr-FR"/>
        </w:rPr>
        <w:t>ection d’une seule valeur par param/ME</w:t>
      </w:r>
      <w:r w:rsidRPr="006E0CB2">
        <w:rPr>
          <w:lang w:val="fr-FR"/>
        </w:rPr>
        <w:t>/année/mois, tous lieux confondus (</w:t>
      </w:r>
      <w:r w:rsidR="003D42EF" w:rsidRPr="006E0CB2">
        <w:rPr>
          <w:lang w:val="fr-FR"/>
        </w:rPr>
        <w:t>la moyenne</w:t>
      </w:r>
      <w:r w:rsidRPr="006E0CB2">
        <w:rPr>
          <w:lang w:val="fr-FR"/>
        </w:rPr>
        <w:t>)</w:t>
      </w:r>
      <w:r w:rsidR="00034E81">
        <w:rPr>
          <w:lang w:val="fr-FR"/>
        </w:rPr>
        <w:t>.</w:t>
      </w:r>
    </w:p>
    <w:p w14:paraId="719ACD6F" w14:textId="77777777" w:rsidR="004D1BB1" w:rsidRDefault="00E91523" w:rsidP="004D1BB1">
      <w:pPr>
        <w:pStyle w:val="Titre3"/>
        <w:rPr>
          <w:lang w:val="fr-FR"/>
        </w:rPr>
      </w:pPr>
      <w:r>
        <w:rPr>
          <w:lang w:val="fr-FR"/>
        </w:rPr>
        <w:t>Sur fichier flores</w:t>
      </w:r>
    </w:p>
    <w:p w14:paraId="5AC81D79" w14:textId="77777777" w:rsidR="00F84A81" w:rsidRDefault="005F1246" w:rsidP="005F1246">
      <w:pPr>
        <w:rPr>
          <w:lang w:val="fr-FR"/>
        </w:rPr>
      </w:pPr>
      <w:r>
        <w:rPr>
          <w:lang w:val="fr-FR"/>
        </w:rPr>
        <w:t xml:space="preserve">Ajout de la table décrivant les grilles : </w:t>
      </w:r>
      <w:r w:rsidRPr="0008112B">
        <w:rPr>
          <w:i/>
          <w:color w:val="365F91" w:themeColor="accent1" w:themeShade="BF"/>
          <w:lang w:val="fr-FR"/>
        </w:rPr>
        <w:t>Bio-Phyto-Flores-Abondance</w:t>
      </w:r>
      <w:r w:rsidR="00F84A81" w:rsidRPr="00F84A81">
        <w:rPr>
          <w:lang w:val="fr-FR"/>
        </w:rPr>
        <w:t xml:space="preserve"> (voir annexe 6)</w:t>
      </w:r>
      <w:r w:rsidR="005B35B1">
        <w:rPr>
          <w:lang w:val="fr-FR"/>
        </w:rPr>
        <w:t>.</w:t>
      </w:r>
    </w:p>
    <w:p w14:paraId="4A1F986D" w14:textId="77777777" w:rsidR="00034E81" w:rsidRDefault="00034E81" w:rsidP="00034E81">
      <w:pPr>
        <w:rPr>
          <w:lang w:val="fr-FR"/>
        </w:rPr>
      </w:pPr>
      <w:r>
        <w:rPr>
          <w:lang w:val="fr-FR"/>
        </w:rPr>
        <w:t>Suppression des flores des lagunes</w:t>
      </w:r>
    </w:p>
    <w:p w14:paraId="39E2CC66" w14:textId="77777777" w:rsidR="005F1246" w:rsidRDefault="005F1246" w:rsidP="004D1BB1">
      <w:pPr>
        <w:rPr>
          <w:lang w:val="fr-FR"/>
        </w:rPr>
      </w:pPr>
      <w:r>
        <w:rPr>
          <w:lang w:val="fr-FR"/>
        </w:rPr>
        <w:t xml:space="preserve">Codage de l'état bloom par échantillon : 0 (pas de taxon en état bloom) ou 1 (au moins un taxon en état bloom). </w:t>
      </w:r>
    </w:p>
    <w:p w14:paraId="3A9A37EC" w14:textId="77777777" w:rsidR="004F2509" w:rsidRPr="00DA5431" w:rsidRDefault="003E41D3" w:rsidP="004F2509">
      <w:pPr>
        <w:rPr>
          <w:lang w:val="fr-FR"/>
        </w:rPr>
      </w:pPr>
      <w:r>
        <w:rPr>
          <w:lang w:val="fr-FR"/>
        </w:rPr>
        <w:t xml:space="preserve">Filtrage sur </w:t>
      </w:r>
      <w:proofErr w:type="spellStart"/>
      <w:r>
        <w:rPr>
          <w:lang w:val="fr-FR"/>
        </w:rPr>
        <w:t>point.</w:t>
      </w:r>
      <w:r w:rsidRPr="00DA5431">
        <w:rPr>
          <w:lang w:val="fr-FR"/>
        </w:rPr>
        <w:t>phytoplancton</w:t>
      </w:r>
      <w:proofErr w:type="spellEnd"/>
      <w:r w:rsidRPr="00DA5431">
        <w:rPr>
          <w:lang w:val="fr-FR"/>
        </w:rPr>
        <w:t xml:space="preserve"> </w:t>
      </w:r>
      <w:r>
        <w:rPr>
          <w:lang w:val="fr-FR"/>
        </w:rPr>
        <w:t>= OUI (détermine quels sont les points à évaluer pour l’indicateur phyto) s’il s’agit de l’évaluation nationale</w:t>
      </w:r>
      <w:r w:rsidR="004F2509">
        <w:rPr>
          <w:lang w:val="fr-FR"/>
        </w:rPr>
        <w:t xml:space="preserve">. </w:t>
      </w:r>
      <w:r w:rsidRPr="00DA5431">
        <w:rPr>
          <w:lang w:val="fr-FR"/>
        </w:rPr>
        <w:t xml:space="preserve">Sur demande et pour certaines régions, il est possible de faire une évaluation dite « régionale », utilisant la colonne </w:t>
      </w:r>
      <w:proofErr w:type="spellStart"/>
      <w:r w:rsidRPr="00DA5431">
        <w:rPr>
          <w:lang w:val="fr-FR"/>
        </w:rPr>
        <w:t>point.phytoplancton.supplémentaire</w:t>
      </w:r>
      <w:proofErr w:type="spellEnd"/>
      <w:r w:rsidRPr="00DA5431">
        <w:rPr>
          <w:lang w:val="fr-FR"/>
        </w:rPr>
        <w:t xml:space="preserve"> </w:t>
      </w:r>
      <w:r>
        <w:rPr>
          <w:lang w:val="fr-FR"/>
        </w:rPr>
        <w:t>en plus</w:t>
      </w:r>
      <w:r w:rsidRPr="00DA5431">
        <w:rPr>
          <w:lang w:val="fr-FR"/>
        </w:rPr>
        <w:t xml:space="preserve"> de la colonne </w:t>
      </w:r>
      <w:proofErr w:type="spellStart"/>
      <w:r w:rsidRPr="00DA5431">
        <w:rPr>
          <w:lang w:val="fr-FR"/>
        </w:rPr>
        <w:t>point.phytoplancton</w:t>
      </w:r>
      <w:proofErr w:type="spellEnd"/>
      <w:r w:rsidR="004F2509">
        <w:rPr>
          <w:lang w:val="fr-FR"/>
        </w:rPr>
        <w:t>.</w:t>
      </w:r>
      <w:r w:rsidR="004F2509" w:rsidRPr="004F2509">
        <w:rPr>
          <w:lang w:val="fr-FR"/>
        </w:rPr>
        <w:t xml:space="preserve"> </w:t>
      </w:r>
      <w:r w:rsidR="004F2509">
        <w:rPr>
          <w:lang w:val="fr-FR"/>
        </w:rPr>
        <w:t xml:space="preserve">Dans ce cas, la valeur « OUI » est attribuée à la colonne </w:t>
      </w:r>
      <w:proofErr w:type="spellStart"/>
      <w:r w:rsidR="004F2509">
        <w:rPr>
          <w:lang w:val="fr-FR"/>
        </w:rPr>
        <w:t>point.</w:t>
      </w:r>
      <w:r w:rsidR="004F2509" w:rsidRPr="00DA5431">
        <w:rPr>
          <w:lang w:val="fr-FR"/>
        </w:rPr>
        <w:t>phytoplancton</w:t>
      </w:r>
      <w:proofErr w:type="spellEnd"/>
      <w:r w:rsidR="004F2509">
        <w:rPr>
          <w:lang w:val="fr-FR"/>
        </w:rPr>
        <w:t xml:space="preserve"> pour les points supplémentaires dans le script « </w:t>
      </w:r>
      <w:proofErr w:type="spellStart"/>
      <w:r w:rsidR="004F2509">
        <w:rPr>
          <w:lang w:val="fr-FR"/>
        </w:rPr>
        <w:t>Data_Bio_Phyto_Flores</w:t>
      </w:r>
      <w:proofErr w:type="spellEnd"/>
      <w:r w:rsidR="004F2509">
        <w:rPr>
          <w:lang w:val="fr-FR"/>
        </w:rPr>
        <w:t> ».</w:t>
      </w:r>
    </w:p>
    <w:p w14:paraId="49602F5A" w14:textId="77777777" w:rsidR="004F2509" w:rsidRDefault="004F2509" w:rsidP="003E41D3">
      <w:pPr>
        <w:rPr>
          <w:lang w:val="fr-FR"/>
        </w:rPr>
      </w:pPr>
      <w:r w:rsidRPr="004F2509">
        <w:rPr>
          <w:lang w:val="fr-FR"/>
        </w:rPr>
        <w:t>Sélection d'une seule valeur pour un même jour, cas de plusieurs échantillons</w:t>
      </w:r>
      <w:r>
        <w:rPr>
          <w:lang w:val="fr-FR"/>
        </w:rPr>
        <w:t xml:space="preserve"> (valeur max).</w:t>
      </w:r>
    </w:p>
    <w:p w14:paraId="0C8BFFFF" w14:textId="77777777" w:rsidR="004D1BB1" w:rsidRDefault="003D42EF" w:rsidP="004D1BB1">
      <w:pPr>
        <w:rPr>
          <w:lang w:val="fr-FR"/>
        </w:rPr>
      </w:pPr>
      <w:r>
        <w:rPr>
          <w:lang w:val="fr-FR"/>
        </w:rPr>
        <w:t>Agrégation tempor</w:t>
      </w:r>
      <w:r w:rsidR="0041433F">
        <w:rPr>
          <w:lang w:val="fr-FR"/>
        </w:rPr>
        <w:t>e</w:t>
      </w:r>
      <w:r>
        <w:rPr>
          <w:lang w:val="fr-FR"/>
        </w:rPr>
        <w:t>lle : s</w:t>
      </w:r>
      <w:r w:rsidR="004D1BB1">
        <w:rPr>
          <w:lang w:val="fr-FR"/>
        </w:rPr>
        <w:t>élection d’une seule valeur par ME/lieu/année/mois (la première du mois)</w:t>
      </w:r>
      <w:r w:rsidR="004F2509">
        <w:rPr>
          <w:lang w:val="fr-FR"/>
        </w:rPr>
        <w:t>.</w:t>
      </w:r>
    </w:p>
    <w:p w14:paraId="031290D9" w14:textId="77777777" w:rsidR="004D1BB1" w:rsidRDefault="004D1BB1" w:rsidP="004D1BB1">
      <w:pPr>
        <w:rPr>
          <w:lang w:val="fr-FR"/>
        </w:rPr>
      </w:pPr>
      <w:r>
        <w:rPr>
          <w:lang w:val="fr-FR"/>
        </w:rPr>
        <w:lastRenderedPageBreak/>
        <w:t>Agrégation spatiale : sélection d’une seule valeur par ME/année/mois (max)</w:t>
      </w:r>
      <w:r w:rsidR="004F2509">
        <w:rPr>
          <w:lang w:val="fr-FR"/>
        </w:rPr>
        <w:t>.</w:t>
      </w:r>
    </w:p>
    <w:p w14:paraId="3D3221F6" w14:textId="77777777" w:rsidR="00380AE0" w:rsidRDefault="00380AE0" w:rsidP="00380AE0">
      <w:pPr>
        <w:pStyle w:val="Titre3"/>
        <w:rPr>
          <w:lang w:val="fr-FR"/>
        </w:rPr>
      </w:pPr>
      <w:r>
        <w:rPr>
          <w:lang w:val="fr-FR"/>
        </w:rPr>
        <w:t>Assemblage des fichiers flores et CMF</w:t>
      </w:r>
    </w:p>
    <w:p w14:paraId="0C2C59BD" w14:textId="77777777" w:rsidR="00380AE0" w:rsidRPr="00DA5431" w:rsidRDefault="00380AE0" w:rsidP="00380AE0">
      <w:pPr>
        <w:pStyle w:val="Titre2"/>
        <w:rPr>
          <w:lang w:val="fr-FR"/>
        </w:rPr>
      </w:pPr>
      <w:r w:rsidRPr="00DA5431">
        <w:rPr>
          <w:lang w:val="fr-FR"/>
        </w:rPr>
        <w:t xml:space="preserve">8. </w:t>
      </w:r>
      <w:proofErr w:type="spellStart"/>
      <w:r w:rsidRPr="00DA5431">
        <w:rPr>
          <w:lang w:val="fr-FR"/>
        </w:rPr>
        <w:t>Data_Evaluation_Bio_Phyto_Composition</w:t>
      </w:r>
      <w:proofErr w:type="spellEnd"/>
    </w:p>
    <w:p w14:paraId="1C7B5C56" w14:textId="77777777" w:rsidR="00380AE0" w:rsidRPr="00F9306D" w:rsidRDefault="00F9306D" w:rsidP="00380AE0">
      <w:pPr>
        <w:rPr>
          <w:lang w:val="fr-FR"/>
        </w:rPr>
      </w:pPr>
      <w:r w:rsidRPr="00F9306D">
        <w:rPr>
          <w:lang w:val="fr-FR"/>
        </w:rPr>
        <w:t>Ce programme est débranché</w:t>
      </w:r>
    </w:p>
    <w:p w14:paraId="43921D51" w14:textId="77777777" w:rsidR="00380AE0" w:rsidRPr="00380AE0" w:rsidRDefault="00380AE0" w:rsidP="00380AE0">
      <w:pPr>
        <w:pStyle w:val="Titre2"/>
        <w:rPr>
          <w:lang w:val="fr-FR"/>
        </w:rPr>
      </w:pPr>
      <w:r w:rsidRPr="00380AE0">
        <w:rPr>
          <w:lang w:val="fr-FR"/>
        </w:rPr>
        <w:t xml:space="preserve">9. </w:t>
      </w:r>
      <w:proofErr w:type="spellStart"/>
      <w:r w:rsidRPr="00380AE0">
        <w:rPr>
          <w:lang w:val="fr-FR"/>
        </w:rPr>
        <w:t>Data_Evaluation_Bio_Phyto</w:t>
      </w:r>
      <w:proofErr w:type="spellEnd"/>
    </w:p>
    <w:p w14:paraId="577B909B" w14:textId="77777777" w:rsidR="00380AE0" w:rsidRPr="00380AE0" w:rsidRDefault="00380AE0" w:rsidP="00380AE0">
      <w:pPr>
        <w:rPr>
          <w:lang w:val="fr-FR"/>
        </w:rPr>
      </w:pPr>
      <w:r w:rsidRPr="00380AE0">
        <w:rPr>
          <w:lang w:val="fr-FR"/>
        </w:rPr>
        <w:t>Rassembler fichiers biomas</w:t>
      </w:r>
      <w:r w:rsidR="0041433F">
        <w:rPr>
          <w:lang w:val="fr-FR"/>
        </w:rPr>
        <w:t>se (programme 6</w:t>
      </w:r>
      <w:r w:rsidR="00514EF5">
        <w:rPr>
          <w:lang w:val="fr-FR"/>
        </w:rPr>
        <w:t xml:space="preserve"> « </w:t>
      </w:r>
      <w:proofErr w:type="spellStart"/>
      <w:r w:rsidR="00514EF5">
        <w:rPr>
          <w:lang w:val="fr-FR"/>
        </w:rPr>
        <w:t>Data_Evaluation_Bio_Phyto_Biomasse</w:t>
      </w:r>
      <w:proofErr w:type="spellEnd"/>
      <w:r w:rsidR="00514EF5">
        <w:rPr>
          <w:lang w:val="fr-FR"/>
        </w:rPr>
        <w:t> »</w:t>
      </w:r>
      <w:r w:rsidR="0041433F">
        <w:rPr>
          <w:lang w:val="fr-FR"/>
        </w:rPr>
        <w:t>) et abondance (</w:t>
      </w:r>
      <w:r w:rsidRPr="00380AE0">
        <w:rPr>
          <w:lang w:val="fr-FR"/>
        </w:rPr>
        <w:t xml:space="preserve">programme </w:t>
      </w:r>
      <w:r>
        <w:rPr>
          <w:lang w:val="fr-FR"/>
        </w:rPr>
        <w:t>7</w:t>
      </w:r>
      <w:r w:rsidR="00F758C2">
        <w:rPr>
          <w:lang w:val="fr-FR"/>
        </w:rPr>
        <w:t xml:space="preserve"> « </w:t>
      </w:r>
      <w:proofErr w:type="spellStart"/>
      <w:r w:rsidR="00F758C2">
        <w:rPr>
          <w:lang w:val="fr-FR"/>
        </w:rPr>
        <w:t>Data_Evaluation_Bio_Phyto_</w:t>
      </w:r>
      <w:commentRangeStart w:id="83"/>
      <w:r w:rsidR="00F758C2">
        <w:rPr>
          <w:lang w:val="fr-FR"/>
        </w:rPr>
        <w:t>Abondance</w:t>
      </w:r>
      <w:commentRangeEnd w:id="83"/>
      <w:proofErr w:type="spellEnd"/>
      <w:r w:rsidR="00CD79C9">
        <w:rPr>
          <w:rStyle w:val="Marquedecommentaire"/>
        </w:rPr>
        <w:commentReference w:id="83"/>
      </w:r>
      <w:r w:rsidR="00F758C2">
        <w:rPr>
          <w:lang w:val="fr-FR"/>
        </w:rPr>
        <w:t> »</w:t>
      </w:r>
      <w:r>
        <w:rPr>
          <w:lang w:val="fr-FR"/>
        </w:rPr>
        <w:t>)</w:t>
      </w:r>
      <w:r w:rsidR="00CD79C9">
        <w:rPr>
          <w:lang w:val="fr-FR"/>
        </w:rPr>
        <w:t>.</w:t>
      </w:r>
    </w:p>
    <w:p w14:paraId="3A675E87" w14:textId="77777777" w:rsidR="004D1BB1" w:rsidRDefault="00380AE0" w:rsidP="00380AE0">
      <w:pPr>
        <w:rPr>
          <w:lang w:val="fr-FR"/>
        </w:rPr>
      </w:pPr>
      <w:r>
        <w:rPr>
          <w:lang w:val="fr-FR"/>
        </w:rPr>
        <w:t>Exécuter fonction EQR phyt</w:t>
      </w:r>
      <w:r w:rsidR="00307077">
        <w:rPr>
          <w:lang w:val="fr-FR"/>
        </w:rPr>
        <w:t>o</w:t>
      </w:r>
      <w:r>
        <w:rPr>
          <w:lang w:val="fr-FR"/>
        </w:rPr>
        <w:t>plancton par ME</w:t>
      </w:r>
    </w:p>
    <w:p w14:paraId="2AA2412D" w14:textId="77777777" w:rsidR="00380AE0" w:rsidRDefault="00380AE0" w:rsidP="00380AE0">
      <w:pPr>
        <w:pStyle w:val="Titre3"/>
        <w:rPr>
          <w:lang w:val="fr-FR"/>
        </w:rPr>
      </w:pPr>
      <w:r>
        <w:rPr>
          <w:lang w:val="fr-FR"/>
        </w:rPr>
        <w:t>Biomasse</w:t>
      </w:r>
    </w:p>
    <w:p w14:paraId="2DAB36E9" w14:textId="77777777" w:rsidR="00380AE0" w:rsidRDefault="00380AE0" w:rsidP="00380AE0">
      <w:pPr>
        <w:rPr>
          <w:lang w:val="fr-FR"/>
        </w:rPr>
      </w:pPr>
      <w:r>
        <w:rPr>
          <w:lang w:val="fr-FR"/>
        </w:rPr>
        <w:t>calcul P90 par ME</w:t>
      </w:r>
    </w:p>
    <w:p w14:paraId="1C666123" w14:textId="77777777" w:rsidR="00380AE0" w:rsidRPr="00380AE0" w:rsidRDefault="00F2694D" w:rsidP="00380AE0">
      <w:pPr>
        <w:rPr>
          <w:lang w:val="fr-FR"/>
        </w:rPr>
      </w:pPr>
      <w:r>
        <w:rPr>
          <w:lang w:val="fr-FR"/>
        </w:rPr>
        <w:t>calcul EQR par ME</w:t>
      </w:r>
    </w:p>
    <w:p w14:paraId="1EA9430D" w14:textId="77777777" w:rsidR="004D1BB1" w:rsidRDefault="00380AE0" w:rsidP="00380AE0">
      <w:pPr>
        <w:rPr>
          <w:lang w:val="fr-FR"/>
        </w:rPr>
      </w:pPr>
      <w:r>
        <w:rPr>
          <w:lang w:val="fr-FR"/>
        </w:rPr>
        <w:t xml:space="preserve">calcul indices confiance, </w:t>
      </w:r>
      <w:proofErr w:type="spellStart"/>
      <w:r>
        <w:rPr>
          <w:lang w:val="fr-FR"/>
        </w:rPr>
        <w:t>etc</w:t>
      </w:r>
      <w:proofErr w:type="spellEnd"/>
    </w:p>
    <w:p w14:paraId="5E7DFA33" w14:textId="77777777" w:rsidR="00380AE0" w:rsidRDefault="00380AE0" w:rsidP="00380AE0">
      <w:pPr>
        <w:pStyle w:val="Titre3"/>
        <w:rPr>
          <w:lang w:val="fr-FR"/>
        </w:rPr>
      </w:pPr>
      <w:r>
        <w:rPr>
          <w:lang w:val="fr-FR"/>
        </w:rPr>
        <w:t>Abondance</w:t>
      </w:r>
    </w:p>
    <w:p w14:paraId="21F46460" w14:textId="77777777" w:rsidR="00F2694D" w:rsidRPr="00255936" w:rsidRDefault="00F2694D" w:rsidP="00F2694D">
      <w:pPr>
        <w:pStyle w:val="Titre4"/>
        <w:rPr>
          <w:lang w:val="fr-FR"/>
        </w:rPr>
      </w:pPr>
      <w:r w:rsidRPr="00846C41">
        <w:rPr>
          <w:lang w:val="fr-FR"/>
        </w:rPr>
        <w:t>Lagunes</w:t>
      </w:r>
    </w:p>
    <w:p w14:paraId="37BB754B" w14:textId="77777777" w:rsidR="00380AE0" w:rsidRDefault="00380AE0" w:rsidP="00380AE0">
      <w:pPr>
        <w:rPr>
          <w:lang w:val="fr-FR"/>
        </w:rPr>
      </w:pPr>
      <w:r>
        <w:rPr>
          <w:lang w:val="fr-FR"/>
        </w:rPr>
        <w:t>calcul P90 par ME</w:t>
      </w:r>
      <w:r w:rsidR="00A92CC2">
        <w:rPr>
          <w:lang w:val="fr-FR"/>
        </w:rPr>
        <w:t>/paramètre</w:t>
      </w:r>
    </w:p>
    <w:p w14:paraId="2D8F7D7D" w14:textId="77777777" w:rsidR="00A92CC2" w:rsidRDefault="00F2694D" w:rsidP="00380AE0">
      <w:pPr>
        <w:rPr>
          <w:lang w:val="fr-FR"/>
        </w:rPr>
      </w:pPr>
      <w:r>
        <w:rPr>
          <w:lang w:val="fr-FR"/>
        </w:rPr>
        <w:t xml:space="preserve">calcul EQR par </w:t>
      </w:r>
      <w:r w:rsidR="00A92CC2">
        <w:rPr>
          <w:lang w:val="fr-FR"/>
        </w:rPr>
        <w:t xml:space="preserve">ME/paramètre, puis </w:t>
      </w:r>
      <w:r w:rsidR="00F9306D">
        <w:rPr>
          <w:lang w:val="fr-FR"/>
        </w:rPr>
        <w:t xml:space="preserve">seul le </w:t>
      </w:r>
      <w:r w:rsidR="00A92CC2">
        <w:rPr>
          <w:lang w:val="fr-FR"/>
        </w:rPr>
        <w:t xml:space="preserve">minimum des </w:t>
      </w:r>
      <w:proofErr w:type="spellStart"/>
      <w:r w:rsidR="00A92CC2">
        <w:rPr>
          <w:lang w:val="fr-FR"/>
        </w:rPr>
        <w:t>EQRs</w:t>
      </w:r>
      <w:proofErr w:type="spellEnd"/>
      <w:r w:rsidR="00A92CC2">
        <w:rPr>
          <w:lang w:val="fr-FR"/>
        </w:rPr>
        <w:t xml:space="preserve"> par ME </w:t>
      </w:r>
      <w:r w:rsidR="00F9306D">
        <w:rPr>
          <w:lang w:val="fr-FR"/>
        </w:rPr>
        <w:t>est retenu (le plus déclassant)</w:t>
      </w:r>
    </w:p>
    <w:p w14:paraId="74CDE392" w14:textId="77777777" w:rsidR="00380AE0" w:rsidRDefault="00380AE0" w:rsidP="00380AE0">
      <w:pPr>
        <w:rPr>
          <w:lang w:val="fr-FR"/>
        </w:rPr>
      </w:pPr>
      <w:r>
        <w:rPr>
          <w:lang w:val="fr-FR"/>
        </w:rPr>
        <w:t xml:space="preserve">calcul indices confiance, </w:t>
      </w:r>
      <w:proofErr w:type="spellStart"/>
      <w:r>
        <w:rPr>
          <w:lang w:val="fr-FR"/>
        </w:rPr>
        <w:t>etc</w:t>
      </w:r>
      <w:proofErr w:type="spellEnd"/>
    </w:p>
    <w:p w14:paraId="19A05CF7" w14:textId="77777777" w:rsidR="00F2694D" w:rsidRPr="00255936" w:rsidRDefault="00F2694D" w:rsidP="00F2694D">
      <w:pPr>
        <w:pStyle w:val="Titre4"/>
        <w:rPr>
          <w:lang w:val="fr-FR"/>
        </w:rPr>
      </w:pPr>
      <w:r w:rsidRPr="00846C41">
        <w:rPr>
          <w:lang w:val="fr-FR"/>
        </w:rPr>
        <w:t>ME autres que lagunes</w:t>
      </w:r>
    </w:p>
    <w:p w14:paraId="381B2C33" w14:textId="77777777" w:rsidR="00F2694D" w:rsidRDefault="00F2694D" w:rsidP="00F2694D">
      <w:pPr>
        <w:rPr>
          <w:lang w:val="fr-FR"/>
        </w:rPr>
      </w:pPr>
      <w:r>
        <w:rPr>
          <w:lang w:val="fr-FR"/>
        </w:rPr>
        <w:t>calcul % d'échantillons avec blooms par ME</w:t>
      </w:r>
    </w:p>
    <w:p w14:paraId="057B6A69" w14:textId="77777777" w:rsidR="00F2694D" w:rsidRPr="00380AE0" w:rsidRDefault="00F2694D" w:rsidP="00F2694D">
      <w:pPr>
        <w:rPr>
          <w:lang w:val="fr-FR"/>
        </w:rPr>
      </w:pPr>
      <w:r>
        <w:rPr>
          <w:lang w:val="fr-FR"/>
        </w:rPr>
        <w:t xml:space="preserve">calcul EQR par </w:t>
      </w:r>
      <w:r w:rsidR="00A92CC2">
        <w:rPr>
          <w:lang w:val="fr-FR"/>
        </w:rPr>
        <w:t>ME</w:t>
      </w:r>
    </w:p>
    <w:p w14:paraId="6AADF55D" w14:textId="77777777" w:rsidR="00F2694D" w:rsidRDefault="00F2694D" w:rsidP="00F2694D">
      <w:pPr>
        <w:rPr>
          <w:lang w:val="fr-FR"/>
        </w:rPr>
      </w:pPr>
      <w:r>
        <w:rPr>
          <w:lang w:val="fr-FR"/>
        </w:rPr>
        <w:t xml:space="preserve">calcul indices confiance, </w:t>
      </w:r>
      <w:proofErr w:type="spellStart"/>
      <w:r>
        <w:rPr>
          <w:lang w:val="fr-FR"/>
        </w:rPr>
        <w:t>etc</w:t>
      </w:r>
      <w:proofErr w:type="spellEnd"/>
    </w:p>
    <w:p w14:paraId="2EAAEBF8" w14:textId="77777777" w:rsidR="00380AE0" w:rsidRDefault="00F2694D" w:rsidP="00F2694D">
      <w:pPr>
        <w:pStyle w:val="Titre3"/>
        <w:rPr>
          <w:lang w:val="fr-FR"/>
        </w:rPr>
      </w:pPr>
      <w:r>
        <w:rPr>
          <w:lang w:val="fr-FR"/>
        </w:rPr>
        <w:t>Assemblage Biomasse et Abondance</w:t>
      </w:r>
    </w:p>
    <w:p w14:paraId="6E2B543F" w14:textId="77777777" w:rsidR="00F2694D" w:rsidRDefault="00F2694D" w:rsidP="00380AE0">
      <w:pPr>
        <w:rPr>
          <w:lang w:val="fr-FR"/>
        </w:rPr>
      </w:pPr>
      <w:r>
        <w:rPr>
          <w:lang w:val="fr-FR"/>
        </w:rPr>
        <w:t>Comparaison aux grilles</w:t>
      </w:r>
    </w:p>
    <w:p w14:paraId="0F4BD5D9" w14:textId="77777777" w:rsidR="00F2694D" w:rsidRDefault="00F2694D" w:rsidP="00380AE0">
      <w:pPr>
        <w:rPr>
          <w:lang w:val="fr-FR"/>
        </w:rPr>
      </w:pPr>
      <w:r>
        <w:rPr>
          <w:lang w:val="fr-FR"/>
        </w:rPr>
        <w:t>Attribution d'une classe</w:t>
      </w:r>
    </w:p>
    <w:p w14:paraId="6B579B1B" w14:textId="77777777" w:rsidR="00F84A81" w:rsidRDefault="00F2694D" w:rsidP="0008112B">
      <w:pPr>
        <w:rPr>
          <w:lang w:val="fr-FR"/>
        </w:rPr>
      </w:pPr>
      <w:r>
        <w:rPr>
          <w:lang w:val="fr-FR"/>
        </w:rPr>
        <w:lastRenderedPageBreak/>
        <w:t>Mise en forme des tableaux de la fiche ME</w:t>
      </w:r>
    </w:p>
    <w:p w14:paraId="1AE63A45" w14:textId="77777777" w:rsidR="00CD79C9" w:rsidRDefault="00CD79C9" w:rsidP="00CD79C9">
      <w:pPr>
        <w:rPr>
          <w:lang w:val="fr-FR"/>
        </w:rPr>
      </w:pPr>
      <w:r>
        <w:rPr>
          <w:lang w:val="fr-FR"/>
        </w:rPr>
        <w:t>D</w:t>
      </w:r>
      <w:r w:rsidRPr="00CD79C9">
        <w:rPr>
          <w:lang w:val="fr-FR"/>
        </w:rPr>
        <w:t xml:space="preserve">ans le cadre de l'Abondance, pour les lagunes </w:t>
      </w:r>
      <w:r>
        <w:rPr>
          <w:lang w:val="fr-FR"/>
        </w:rPr>
        <w:t xml:space="preserve">(Code Typologie « T10 ») </w:t>
      </w:r>
      <w:r w:rsidRPr="00CD79C9">
        <w:rPr>
          <w:lang w:val="fr-FR"/>
        </w:rPr>
        <w:t>les valeurs de l'indice et de la grille de l'indice sont mises à blanc</w:t>
      </w:r>
      <w:r>
        <w:rPr>
          <w:lang w:val="fr-FR"/>
        </w:rPr>
        <w:t>.</w:t>
      </w:r>
    </w:p>
    <w:p w14:paraId="0D562C6E" w14:textId="77777777" w:rsidR="00B11DCA" w:rsidRPr="00B11DCA" w:rsidRDefault="00B11DCA" w:rsidP="00CD79C9">
      <w:pPr>
        <w:rPr>
          <w:b/>
          <w:bCs/>
          <w:lang w:val="fr-FR"/>
        </w:rPr>
      </w:pPr>
      <w:r w:rsidRPr="00134252">
        <w:rPr>
          <w:b/>
          <w:bCs/>
          <w:lang w:val="fr-FR"/>
        </w:rPr>
        <w:t xml:space="preserve">N.B. des ajouts sont faits spécifiquement pour les lagunes, avec production de graphiques et de tendances : voir annexe 7 (Antonin </w:t>
      </w:r>
      <w:proofErr w:type="spellStart"/>
      <w:r w:rsidRPr="00134252">
        <w:rPr>
          <w:b/>
          <w:bCs/>
          <w:lang w:val="fr-FR"/>
        </w:rPr>
        <w:t>Gimard</w:t>
      </w:r>
      <w:proofErr w:type="spellEnd"/>
      <w:r w:rsidRPr="00134252">
        <w:rPr>
          <w:b/>
          <w:bCs/>
          <w:lang w:val="fr-FR"/>
        </w:rPr>
        <w:t>)</w:t>
      </w:r>
      <w:r>
        <w:rPr>
          <w:b/>
          <w:bCs/>
          <w:lang w:val="fr-FR"/>
        </w:rPr>
        <w:t>.</w:t>
      </w:r>
    </w:p>
    <w:p w14:paraId="3DF336C0" w14:textId="77777777" w:rsidR="00F2694D" w:rsidRPr="00F2694D" w:rsidRDefault="0008112B" w:rsidP="00F2694D">
      <w:pPr>
        <w:pStyle w:val="Titre2"/>
      </w:pPr>
      <w:r>
        <w:t>10</w:t>
      </w:r>
      <w:r w:rsidR="00F2694D" w:rsidRPr="00F2694D">
        <w:t xml:space="preserve">. </w:t>
      </w:r>
      <w:proofErr w:type="spellStart"/>
      <w:r w:rsidR="00F2694D" w:rsidRPr="00F2694D">
        <w:t>Table_Evaluation_Bio_Phyto_Fiche_ME</w:t>
      </w:r>
      <w:proofErr w:type="spellEnd"/>
    </w:p>
    <w:p w14:paraId="368845D5" w14:textId="77777777" w:rsidR="00F2694D" w:rsidRDefault="00F2694D" w:rsidP="00380AE0">
      <w:pPr>
        <w:rPr>
          <w:lang w:val="fr-FR"/>
        </w:rPr>
      </w:pPr>
      <w:r w:rsidRPr="00F2694D">
        <w:rPr>
          <w:lang w:val="fr-FR"/>
        </w:rPr>
        <w:t>Fourniture de la table : Il s'agit du dernier fichier du programme 9</w:t>
      </w:r>
      <w:r>
        <w:rPr>
          <w:lang w:val="fr-FR"/>
        </w:rPr>
        <w:t>, dont la structure</w:t>
      </w:r>
      <w:r w:rsidR="0041433F">
        <w:rPr>
          <w:lang w:val="fr-FR"/>
        </w:rPr>
        <w:t xml:space="preserve"> est détaillée dans l'annexe 3.</w:t>
      </w:r>
    </w:p>
    <w:p w14:paraId="24EBCD4E" w14:textId="77777777" w:rsidR="00F2694D" w:rsidRDefault="00F2694D" w:rsidP="00380AE0">
      <w:pPr>
        <w:rPr>
          <w:lang w:val="fr-FR"/>
        </w:rPr>
      </w:pPr>
      <w:r>
        <w:rPr>
          <w:lang w:val="fr-FR"/>
        </w:rPr>
        <w:t>Son</w:t>
      </w:r>
      <w:r w:rsidR="002A1EB6">
        <w:rPr>
          <w:lang w:val="fr-FR"/>
        </w:rPr>
        <w:t xml:space="preserve">t </w:t>
      </w:r>
      <w:r w:rsidR="0008112B">
        <w:rPr>
          <w:lang w:val="fr-FR"/>
        </w:rPr>
        <w:t xml:space="preserve">aussi </w:t>
      </w:r>
      <w:r w:rsidR="002A1EB6">
        <w:rPr>
          <w:lang w:val="fr-FR"/>
        </w:rPr>
        <w:t>décrits dans ce programme : un pa</w:t>
      </w:r>
      <w:r>
        <w:rPr>
          <w:lang w:val="fr-FR"/>
        </w:rPr>
        <w:t>tron de fiche ME par type de fiche</w:t>
      </w:r>
      <w:r w:rsidR="002A1EB6">
        <w:rPr>
          <w:lang w:val="fr-FR"/>
        </w:rPr>
        <w:t>.</w:t>
      </w:r>
    </w:p>
    <w:p w14:paraId="052FE369" w14:textId="77777777" w:rsidR="0008112B" w:rsidRPr="002A1EB6" w:rsidRDefault="0008112B" w:rsidP="00380AE0">
      <w:pPr>
        <w:rPr>
          <w:lang w:val="fr-FR"/>
        </w:rPr>
      </w:pPr>
    </w:p>
    <w:p w14:paraId="1933DDDB" w14:textId="77777777" w:rsidR="002A1EB6" w:rsidRPr="002A1EB6" w:rsidRDefault="002A1EB6" w:rsidP="002A1EB6">
      <w:pPr>
        <w:pStyle w:val="Titre2"/>
        <w:rPr>
          <w:lang w:val="fr-FR"/>
        </w:rPr>
      </w:pPr>
      <w:r>
        <w:rPr>
          <w:lang w:val="fr-FR"/>
        </w:rPr>
        <w:t>1</w:t>
      </w:r>
      <w:r w:rsidR="0008112B">
        <w:rPr>
          <w:lang w:val="fr-FR"/>
        </w:rPr>
        <w:t>1</w:t>
      </w:r>
      <w:r w:rsidRPr="002A1EB6">
        <w:rPr>
          <w:lang w:val="fr-FR"/>
        </w:rPr>
        <w:t xml:space="preserve">. </w:t>
      </w:r>
      <w:proofErr w:type="spellStart"/>
      <w:r w:rsidRPr="002A1EB6">
        <w:rPr>
          <w:lang w:val="fr-FR"/>
        </w:rPr>
        <w:t>Figure_Evaluation_Bio_Phyto</w:t>
      </w:r>
      <w:proofErr w:type="spellEnd"/>
    </w:p>
    <w:p w14:paraId="75D2E290" w14:textId="77777777" w:rsidR="001029B0" w:rsidRDefault="002A1EB6" w:rsidP="00134252">
      <w:pPr>
        <w:rPr>
          <w:lang w:val="fr-FR"/>
        </w:rPr>
      </w:pPr>
      <w:r>
        <w:rPr>
          <w:lang w:val="fr-FR"/>
        </w:rPr>
        <w:t>Sont décrits dans ce programme : un patron de fiche contribution par type de fiche.</w:t>
      </w:r>
      <w:r w:rsidR="001029B0">
        <w:rPr>
          <w:lang w:val="fr-FR"/>
        </w:rPr>
        <w:br w:type="page"/>
      </w:r>
    </w:p>
    <w:p w14:paraId="364A9D82" w14:textId="77777777" w:rsidR="001029B0" w:rsidRDefault="001029B0" w:rsidP="001029B0">
      <w:pPr>
        <w:pStyle w:val="Titre9"/>
        <w:rPr>
          <w:lang w:val="fr-FR"/>
        </w:rPr>
      </w:pPr>
      <w:r w:rsidRPr="00846C41">
        <w:rPr>
          <w:lang w:val="fr-FR"/>
        </w:rPr>
        <w:lastRenderedPageBreak/>
        <w:t>Annexe 1</w:t>
      </w:r>
      <w:r w:rsidRPr="00FD4777">
        <w:rPr>
          <w:lang w:val="fr-FR"/>
        </w:rPr>
        <w:t xml:space="preserve"> : Exemple de fiche ME, avec ses annexes</w:t>
      </w:r>
    </w:p>
    <w:p w14:paraId="67894CFB" w14:textId="77777777" w:rsidR="006E7BE0" w:rsidRPr="006E7BE0" w:rsidRDefault="006E7BE0" w:rsidP="006E7BE0">
      <w:pPr>
        <w:rPr>
          <w:lang w:val="fr-FR"/>
        </w:rPr>
      </w:pPr>
      <w:r>
        <w:rPr>
          <w:noProof/>
          <w:lang w:val="fr-FR" w:eastAsia="fr-FR" w:bidi="ar-SA"/>
        </w:rPr>
        <w:drawing>
          <wp:inline distT="0" distB="0" distL="0" distR="0" wp14:anchorId="44E35E80" wp14:editId="61AD3621">
            <wp:extent cx="5170636" cy="7486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0636" cy="7486650"/>
                    </a:xfrm>
                    <a:prstGeom prst="rect">
                      <a:avLst/>
                    </a:prstGeom>
                  </pic:spPr>
                </pic:pic>
              </a:graphicData>
            </a:graphic>
          </wp:inline>
        </w:drawing>
      </w:r>
    </w:p>
    <w:p w14:paraId="195B2156" w14:textId="77777777" w:rsidR="001029B0" w:rsidRDefault="006E7BE0" w:rsidP="001029B0">
      <w:r>
        <w:rPr>
          <w:noProof/>
          <w:lang w:val="fr-FR" w:eastAsia="fr-FR" w:bidi="ar-SA"/>
        </w:rPr>
        <w:lastRenderedPageBreak/>
        <w:drawing>
          <wp:inline distT="0" distB="0" distL="0" distR="0" wp14:anchorId="4D0283D4" wp14:editId="74882ECF">
            <wp:extent cx="4314825" cy="57912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14825" cy="5791200"/>
                    </a:xfrm>
                    <a:prstGeom prst="rect">
                      <a:avLst/>
                    </a:prstGeom>
                  </pic:spPr>
                </pic:pic>
              </a:graphicData>
            </a:graphic>
          </wp:inline>
        </w:drawing>
      </w:r>
    </w:p>
    <w:p w14:paraId="581AA626" w14:textId="77777777" w:rsidR="001029B0" w:rsidRDefault="001029B0" w:rsidP="001029B0"/>
    <w:p w14:paraId="1164EBB4" w14:textId="77777777" w:rsidR="006E7BE0" w:rsidRDefault="006E7BE0" w:rsidP="001029B0">
      <w:r>
        <w:rPr>
          <w:noProof/>
          <w:lang w:val="fr-FR" w:eastAsia="fr-FR" w:bidi="ar-SA"/>
        </w:rPr>
        <w:lastRenderedPageBreak/>
        <w:drawing>
          <wp:inline distT="0" distB="0" distL="0" distR="0" wp14:anchorId="2778B064" wp14:editId="5C13A319">
            <wp:extent cx="2466975" cy="38671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66975" cy="3867150"/>
                    </a:xfrm>
                    <a:prstGeom prst="rect">
                      <a:avLst/>
                    </a:prstGeom>
                  </pic:spPr>
                </pic:pic>
              </a:graphicData>
            </a:graphic>
          </wp:inline>
        </w:drawing>
      </w:r>
    </w:p>
    <w:p w14:paraId="67B32172" w14:textId="77777777" w:rsidR="001029B0" w:rsidRDefault="001029B0" w:rsidP="001029B0"/>
    <w:p w14:paraId="5E16F013" w14:textId="77777777" w:rsidR="004B521F" w:rsidRDefault="004B521F">
      <w:pPr>
        <w:jc w:val="left"/>
        <w:rPr>
          <w:rFonts w:asciiTheme="majorHAnsi" w:eastAsiaTheme="majorEastAsia" w:hAnsiTheme="majorHAnsi" w:cstheme="majorBidi"/>
          <w:b/>
          <w:iCs/>
          <w:color w:val="365F91" w:themeColor="accent1" w:themeShade="BF"/>
          <w:sz w:val="28"/>
          <w:szCs w:val="28"/>
          <w:lang w:val="fr-FR"/>
        </w:rPr>
      </w:pPr>
      <w:r>
        <w:br w:type="page"/>
      </w:r>
    </w:p>
    <w:p w14:paraId="3104E4B1" w14:textId="77777777" w:rsidR="001029B0" w:rsidRDefault="004B521F" w:rsidP="0087331E">
      <w:pPr>
        <w:pStyle w:val="Titre9"/>
        <w:rPr>
          <w:lang w:val="fr-FR"/>
        </w:rPr>
      </w:pPr>
      <w:r w:rsidRPr="00846C41">
        <w:rPr>
          <w:lang w:val="fr-FR"/>
        </w:rPr>
        <w:lastRenderedPageBreak/>
        <w:t>Annexe 2</w:t>
      </w:r>
      <w:r w:rsidRPr="00FD4777">
        <w:rPr>
          <w:lang w:val="fr-FR"/>
        </w:rPr>
        <w:t xml:space="preserve"> : Exemple de cartes synthétisant les résultats par région</w:t>
      </w:r>
    </w:p>
    <w:p w14:paraId="23C62156" w14:textId="77777777" w:rsidR="001029B0" w:rsidRDefault="006E7BE0" w:rsidP="004B521F">
      <w:r>
        <w:rPr>
          <w:noProof/>
          <w:lang w:val="fr-FR" w:eastAsia="fr-FR" w:bidi="ar-SA"/>
        </w:rPr>
        <w:drawing>
          <wp:inline distT="0" distB="0" distL="0" distR="0" wp14:anchorId="7864EDD0" wp14:editId="53044ECE">
            <wp:extent cx="4927600" cy="373472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28687" cy="3735553"/>
                    </a:xfrm>
                    <a:prstGeom prst="rect">
                      <a:avLst/>
                    </a:prstGeom>
                  </pic:spPr>
                </pic:pic>
              </a:graphicData>
            </a:graphic>
          </wp:inline>
        </w:drawing>
      </w:r>
    </w:p>
    <w:p w14:paraId="02F99B37" w14:textId="77777777" w:rsidR="001029B0" w:rsidRDefault="006E7BE0" w:rsidP="004B521F">
      <w:r>
        <w:rPr>
          <w:noProof/>
          <w:lang w:val="fr-FR" w:eastAsia="fr-FR" w:bidi="ar-SA"/>
        </w:rPr>
        <w:drawing>
          <wp:inline distT="0" distB="0" distL="0" distR="0" wp14:anchorId="6750139E" wp14:editId="060D8BFD">
            <wp:extent cx="4935374" cy="3733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37760" cy="3735605"/>
                    </a:xfrm>
                    <a:prstGeom prst="rect">
                      <a:avLst/>
                    </a:prstGeom>
                  </pic:spPr>
                </pic:pic>
              </a:graphicData>
            </a:graphic>
          </wp:inline>
        </w:drawing>
      </w:r>
    </w:p>
    <w:p w14:paraId="3CC43E95" w14:textId="77777777" w:rsidR="004B521F" w:rsidRDefault="004B521F" w:rsidP="004B521F"/>
    <w:p w14:paraId="4FA1BD69" w14:textId="77777777" w:rsidR="001029B0" w:rsidRDefault="001029B0">
      <w:pPr>
        <w:jc w:val="left"/>
        <w:rPr>
          <w:rFonts w:asciiTheme="majorHAnsi" w:eastAsiaTheme="majorEastAsia" w:hAnsiTheme="majorHAnsi" w:cstheme="majorBidi"/>
          <w:b/>
          <w:iCs/>
          <w:color w:val="365F91" w:themeColor="accent1" w:themeShade="BF"/>
          <w:sz w:val="28"/>
          <w:szCs w:val="28"/>
          <w:lang w:val="fr-FR"/>
        </w:rPr>
      </w:pPr>
      <w:r w:rsidRPr="004B521F">
        <w:rPr>
          <w:lang w:val="fr-FR"/>
        </w:rPr>
        <w:br w:type="page"/>
      </w:r>
    </w:p>
    <w:p w14:paraId="0AEC497A" w14:textId="77777777" w:rsidR="001B2F48" w:rsidRPr="006A4CA5" w:rsidRDefault="001B2F48" w:rsidP="00EA3875">
      <w:pPr>
        <w:pStyle w:val="Titre9"/>
        <w:rPr>
          <w:lang w:val="fr-FR"/>
        </w:rPr>
      </w:pPr>
      <w:r w:rsidRPr="006A4CA5">
        <w:rPr>
          <w:lang w:val="fr-FR"/>
        </w:rPr>
        <w:lastRenderedPageBreak/>
        <w:t>Annexe 3 : Contenu des fichiers fournis avec l'évaluation</w:t>
      </w:r>
    </w:p>
    <w:p w14:paraId="25CB891D" w14:textId="77777777" w:rsidR="001B2F48" w:rsidRDefault="001B2F48" w:rsidP="0087331E">
      <w:pPr>
        <w:pStyle w:val="Titre2"/>
        <w:rPr>
          <w:lang w:val="fr-FR"/>
        </w:rPr>
      </w:pPr>
      <w:proofErr w:type="spellStart"/>
      <w:r w:rsidRPr="001B2F48">
        <w:rPr>
          <w:lang w:val="fr-FR"/>
        </w:rPr>
        <w:t>Evaluation_Bio_Phyto</w:t>
      </w:r>
      <w:proofErr w:type="spellEnd"/>
    </w:p>
    <w:p w14:paraId="0C57F56E" w14:textId="77777777" w:rsidR="00F2694D" w:rsidRPr="00F2694D" w:rsidRDefault="00F2694D" w:rsidP="00F2694D">
      <w:pPr>
        <w:rPr>
          <w:lang w:val="fr-FR"/>
        </w:rPr>
      </w:pPr>
      <w:r>
        <w:rPr>
          <w:lang w:val="fr-FR"/>
        </w:rPr>
        <w:t>Cette table récapitulative est fournie avec les fiches ME. Le tableau ci-dessous récapitule les en-têtes des colonnes.</w:t>
      </w:r>
    </w:p>
    <w:tbl>
      <w:tblPr>
        <w:tblW w:w="0" w:type="auto"/>
        <w:tblInd w:w="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70" w:type="dxa"/>
          <w:right w:w="70" w:type="dxa"/>
        </w:tblCellMar>
        <w:tblLook w:val="04A0" w:firstRow="1" w:lastRow="0" w:firstColumn="1" w:lastColumn="0" w:noHBand="0" w:noVBand="1"/>
      </w:tblPr>
      <w:tblGrid>
        <w:gridCol w:w="3074"/>
      </w:tblGrid>
      <w:tr w:rsidR="001B2F48" w:rsidRPr="0087331E" w14:paraId="3600E618" w14:textId="77777777" w:rsidTr="0087331E">
        <w:trPr>
          <w:trHeight w:val="255"/>
        </w:trPr>
        <w:tc>
          <w:tcPr>
            <w:tcW w:w="0" w:type="auto"/>
            <w:shd w:val="clear" w:color="auto" w:fill="auto"/>
            <w:noWrap/>
            <w:vAlign w:val="bottom"/>
            <w:hideMark/>
          </w:tcPr>
          <w:p w14:paraId="256F32E9"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GroupeME</w:t>
            </w:r>
            <w:proofErr w:type="spellEnd"/>
          </w:p>
        </w:tc>
      </w:tr>
      <w:tr w:rsidR="001B2F48" w:rsidRPr="0087331E" w14:paraId="0857047C" w14:textId="77777777" w:rsidTr="0087331E">
        <w:trPr>
          <w:trHeight w:val="255"/>
        </w:trPr>
        <w:tc>
          <w:tcPr>
            <w:tcW w:w="0" w:type="auto"/>
            <w:shd w:val="clear" w:color="auto" w:fill="auto"/>
            <w:noWrap/>
            <w:vAlign w:val="bottom"/>
            <w:hideMark/>
          </w:tcPr>
          <w:p w14:paraId="5B87EB3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CodeMasseEau</w:t>
            </w:r>
            <w:proofErr w:type="spellEnd"/>
          </w:p>
        </w:tc>
      </w:tr>
      <w:tr w:rsidR="001B2F48" w:rsidRPr="0087331E" w14:paraId="5E2CAC9A" w14:textId="77777777" w:rsidTr="0087331E">
        <w:trPr>
          <w:trHeight w:val="255"/>
        </w:trPr>
        <w:tc>
          <w:tcPr>
            <w:tcW w:w="0" w:type="auto"/>
            <w:shd w:val="clear" w:color="auto" w:fill="auto"/>
            <w:noWrap/>
            <w:vAlign w:val="bottom"/>
            <w:hideMark/>
          </w:tcPr>
          <w:p w14:paraId="0D53AD51"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LibelléMasseEau</w:t>
            </w:r>
            <w:proofErr w:type="spellEnd"/>
          </w:p>
        </w:tc>
      </w:tr>
      <w:tr w:rsidR="001B2F48" w:rsidRPr="0087331E" w14:paraId="1107010F" w14:textId="77777777" w:rsidTr="0087331E">
        <w:trPr>
          <w:trHeight w:val="255"/>
        </w:trPr>
        <w:tc>
          <w:tcPr>
            <w:tcW w:w="0" w:type="auto"/>
            <w:shd w:val="clear" w:color="auto" w:fill="auto"/>
            <w:noWrap/>
            <w:vAlign w:val="bottom"/>
            <w:hideMark/>
          </w:tcPr>
          <w:p w14:paraId="72E68847"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NumOrdre</w:t>
            </w:r>
            <w:proofErr w:type="spellEnd"/>
          </w:p>
        </w:tc>
      </w:tr>
      <w:tr w:rsidR="001B2F48" w:rsidRPr="0087331E" w14:paraId="7253B6EB" w14:textId="77777777" w:rsidTr="0087331E">
        <w:trPr>
          <w:trHeight w:val="255"/>
        </w:trPr>
        <w:tc>
          <w:tcPr>
            <w:tcW w:w="0" w:type="auto"/>
            <w:shd w:val="clear" w:color="auto" w:fill="auto"/>
            <w:noWrap/>
            <w:vAlign w:val="bottom"/>
            <w:hideMark/>
          </w:tcPr>
          <w:p w14:paraId="54C05A4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MESurv</w:t>
            </w:r>
            <w:proofErr w:type="spellEnd"/>
          </w:p>
        </w:tc>
      </w:tr>
      <w:tr w:rsidR="001B2F48" w:rsidRPr="0087331E" w14:paraId="7FDA2F48" w14:textId="77777777" w:rsidTr="0087331E">
        <w:trPr>
          <w:trHeight w:val="255"/>
        </w:trPr>
        <w:tc>
          <w:tcPr>
            <w:tcW w:w="0" w:type="auto"/>
            <w:shd w:val="clear" w:color="auto" w:fill="auto"/>
            <w:noWrap/>
            <w:vAlign w:val="bottom"/>
            <w:hideMark/>
          </w:tcPr>
          <w:p w14:paraId="109D5BDF"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MEInterc</w:t>
            </w:r>
            <w:proofErr w:type="spellEnd"/>
          </w:p>
        </w:tc>
      </w:tr>
      <w:tr w:rsidR="001B2F48" w:rsidRPr="0087331E" w14:paraId="03947A8C" w14:textId="77777777" w:rsidTr="0087331E">
        <w:trPr>
          <w:trHeight w:val="255"/>
        </w:trPr>
        <w:tc>
          <w:tcPr>
            <w:tcW w:w="0" w:type="auto"/>
            <w:shd w:val="clear" w:color="auto" w:fill="auto"/>
            <w:noWrap/>
            <w:vAlign w:val="bottom"/>
            <w:hideMark/>
          </w:tcPr>
          <w:p w14:paraId="7054E2FA"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METurbide</w:t>
            </w:r>
            <w:proofErr w:type="spellEnd"/>
          </w:p>
        </w:tc>
      </w:tr>
      <w:tr w:rsidR="001B2F48" w:rsidRPr="0087331E" w14:paraId="6B84A141" w14:textId="77777777" w:rsidTr="0087331E">
        <w:trPr>
          <w:trHeight w:val="255"/>
        </w:trPr>
        <w:tc>
          <w:tcPr>
            <w:tcW w:w="0" w:type="auto"/>
            <w:shd w:val="clear" w:color="auto" w:fill="auto"/>
            <w:noWrap/>
            <w:vAlign w:val="bottom"/>
            <w:hideMark/>
          </w:tcPr>
          <w:p w14:paraId="722E0BB9"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MEControleOpérationnelPhytoSelonLER</w:t>
            </w:r>
            <w:proofErr w:type="spellEnd"/>
          </w:p>
        </w:tc>
      </w:tr>
      <w:tr w:rsidR="001B2F48" w:rsidRPr="0087331E" w14:paraId="458DCBEB" w14:textId="77777777" w:rsidTr="0087331E">
        <w:trPr>
          <w:trHeight w:val="255"/>
        </w:trPr>
        <w:tc>
          <w:tcPr>
            <w:tcW w:w="0" w:type="auto"/>
            <w:shd w:val="clear" w:color="auto" w:fill="auto"/>
            <w:noWrap/>
            <w:vAlign w:val="bottom"/>
            <w:hideMark/>
          </w:tcPr>
          <w:p w14:paraId="5A2B2DED"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MEControleSurveillanceOfficielleLER</w:t>
            </w:r>
            <w:proofErr w:type="spellEnd"/>
          </w:p>
        </w:tc>
      </w:tr>
      <w:tr w:rsidR="001B2F48" w:rsidRPr="0087331E" w14:paraId="5C3C30B2" w14:textId="77777777" w:rsidTr="0087331E">
        <w:trPr>
          <w:trHeight w:val="255"/>
        </w:trPr>
        <w:tc>
          <w:tcPr>
            <w:tcW w:w="0" w:type="auto"/>
            <w:shd w:val="clear" w:color="auto" w:fill="auto"/>
            <w:noWrap/>
            <w:vAlign w:val="bottom"/>
            <w:hideMark/>
          </w:tcPr>
          <w:p w14:paraId="6BD4C2A5"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BiomasseN</w:t>
            </w:r>
            <w:proofErr w:type="spellEnd"/>
          </w:p>
        </w:tc>
      </w:tr>
      <w:tr w:rsidR="001B2F48" w:rsidRPr="0087331E" w14:paraId="038FA7D4" w14:textId="77777777" w:rsidTr="0087331E">
        <w:trPr>
          <w:trHeight w:val="255"/>
        </w:trPr>
        <w:tc>
          <w:tcPr>
            <w:tcW w:w="0" w:type="auto"/>
            <w:shd w:val="clear" w:color="auto" w:fill="auto"/>
            <w:noWrap/>
            <w:vAlign w:val="bottom"/>
            <w:hideMark/>
          </w:tcPr>
          <w:p w14:paraId="0C25072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BiomasseIndiceValeur</w:t>
            </w:r>
            <w:proofErr w:type="spellEnd"/>
          </w:p>
        </w:tc>
      </w:tr>
      <w:tr w:rsidR="001B2F48" w:rsidRPr="0087331E" w14:paraId="07FB6123" w14:textId="77777777" w:rsidTr="0087331E">
        <w:trPr>
          <w:trHeight w:val="255"/>
        </w:trPr>
        <w:tc>
          <w:tcPr>
            <w:tcW w:w="0" w:type="auto"/>
            <w:shd w:val="clear" w:color="auto" w:fill="auto"/>
            <w:noWrap/>
            <w:vAlign w:val="bottom"/>
            <w:hideMark/>
          </w:tcPr>
          <w:p w14:paraId="392628E3"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BiomasseIndiceGrille</w:t>
            </w:r>
            <w:proofErr w:type="spellEnd"/>
          </w:p>
        </w:tc>
      </w:tr>
      <w:tr w:rsidR="001B2F48" w:rsidRPr="0087331E" w14:paraId="55F6EBA9" w14:textId="77777777" w:rsidTr="0087331E">
        <w:trPr>
          <w:trHeight w:val="255"/>
        </w:trPr>
        <w:tc>
          <w:tcPr>
            <w:tcW w:w="0" w:type="auto"/>
            <w:shd w:val="clear" w:color="auto" w:fill="auto"/>
            <w:noWrap/>
            <w:vAlign w:val="bottom"/>
            <w:hideMark/>
          </w:tcPr>
          <w:p w14:paraId="51CA38EE"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BiomasseEQRValeur</w:t>
            </w:r>
            <w:proofErr w:type="spellEnd"/>
          </w:p>
        </w:tc>
      </w:tr>
      <w:tr w:rsidR="001B2F48" w:rsidRPr="0087331E" w14:paraId="422229EB" w14:textId="77777777" w:rsidTr="0087331E">
        <w:trPr>
          <w:trHeight w:val="255"/>
        </w:trPr>
        <w:tc>
          <w:tcPr>
            <w:tcW w:w="0" w:type="auto"/>
            <w:shd w:val="clear" w:color="auto" w:fill="auto"/>
            <w:noWrap/>
            <w:vAlign w:val="bottom"/>
            <w:hideMark/>
          </w:tcPr>
          <w:p w14:paraId="7CBB8D21"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BiomasseEQRIC</w:t>
            </w:r>
            <w:proofErr w:type="spellEnd"/>
          </w:p>
        </w:tc>
      </w:tr>
      <w:tr w:rsidR="001B2F48" w:rsidRPr="0087331E" w14:paraId="58735AF2" w14:textId="77777777" w:rsidTr="0087331E">
        <w:trPr>
          <w:trHeight w:val="255"/>
        </w:trPr>
        <w:tc>
          <w:tcPr>
            <w:tcW w:w="0" w:type="auto"/>
            <w:shd w:val="clear" w:color="auto" w:fill="auto"/>
            <w:noWrap/>
            <w:vAlign w:val="bottom"/>
            <w:hideMark/>
          </w:tcPr>
          <w:p w14:paraId="33AEEAD2"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BiomasseEQRClasse</w:t>
            </w:r>
            <w:proofErr w:type="spellEnd"/>
          </w:p>
        </w:tc>
      </w:tr>
      <w:tr w:rsidR="001B2F48" w:rsidRPr="0087331E" w14:paraId="0A249BD7" w14:textId="77777777" w:rsidTr="0087331E">
        <w:trPr>
          <w:trHeight w:val="255"/>
        </w:trPr>
        <w:tc>
          <w:tcPr>
            <w:tcW w:w="0" w:type="auto"/>
            <w:shd w:val="clear" w:color="auto" w:fill="auto"/>
            <w:noWrap/>
            <w:vAlign w:val="bottom"/>
            <w:hideMark/>
          </w:tcPr>
          <w:p w14:paraId="5C74DBE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BiomasseEQRGrille</w:t>
            </w:r>
            <w:proofErr w:type="spellEnd"/>
          </w:p>
        </w:tc>
      </w:tr>
      <w:tr w:rsidR="001B2F48" w:rsidRPr="0087331E" w14:paraId="4521D338" w14:textId="77777777" w:rsidTr="0087331E">
        <w:trPr>
          <w:trHeight w:val="255"/>
        </w:trPr>
        <w:tc>
          <w:tcPr>
            <w:tcW w:w="0" w:type="auto"/>
            <w:shd w:val="clear" w:color="auto" w:fill="auto"/>
            <w:noWrap/>
            <w:vAlign w:val="bottom"/>
            <w:hideMark/>
          </w:tcPr>
          <w:p w14:paraId="397B2AB2"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BiomasseEQRConfiance</w:t>
            </w:r>
            <w:proofErr w:type="spellEnd"/>
          </w:p>
        </w:tc>
      </w:tr>
      <w:tr w:rsidR="001B2F48" w:rsidRPr="0087331E" w14:paraId="44F65D86" w14:textId="77777777" w:rsidTr="0087331E">
        <w:trPr>
          <w:trHeight w:val="255"/>
        </w:trPr>
        <w:tc>
          <w:tcPr>
            <w:tcW w:w="0" w:type="auto"/>
            <w:shd w:val="clear" w:color="auto" w:fill="auto"/>
            <w:noWrap/>
            <w:vAlign w:val="bottom"/>
            <w:hideMark/>
          </w:tcPr>
          <w:p w14:paraId="3DB0DC0B"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AbondanceN</w:t>
            </w:r>
            <w:proofErr w:type="spellEnd"/>
          </w:p>
        </w:tc>
      </w:tr>
      <w:tr w:rsidR="001B2F48" w:rsidRPr="0087331E" w14:paraId="450D34C8" w14:textId="77777777" w:rsidTr="0087331E">
        <w:trPr>
          <w:trHeight w:val="255"/>
        </w:trPr>
        <w:tc>
          <w:tcPr>
            <w:tcW w:w="0" w:type="auto"/>
            <w:shd w:val="clear" w:color="auto" w:fill="auto"/>
            <w:noWrap/>
            <w:vAlign w:val="bottom"/>
            <w:hideMark/>
          </w:tcPr>
          <w:p w14:paraId="3A6EBB1E"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AbondanceIndiceValeur</w:t>
            </w:r>
            <w:proofErr w:type="spellEnd"/>
          </w:p>
        </w:tc>
      </w:tr>
      <w:tr w:rsidR="001B2F48" w:rsidRPr="0087331E" w14:paraId="16A4C2EF" w14:textId="77777777" w:rsidTr="0087331E">
        <w:trPr>
          <w:trHeight w:val="255"/>
        </w:trPr>
        <w:tc>
          <w:tcPr>
            <w:tcW w:w="0" w:type="auto"/>
            <w:shd w:val="clear" w:color="auto" w:fill="auto"/>
            <w:noWrap/>
            <w:vAlign w:val="bottom"/>
            <w:hideMark/>
          </w:tcPr>
          <w:p w14:paraId="26AEB00E"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AbondanceIndiceGrille</w:t>
            </w:r>
            <w:proofErr w:type="spellEnd"/>
          </w:p>
        </w:tc>
      </w:tr>
      <w:tr w:rsidR="001B2F48" w:rsidRPr="0087331E" w14:paraId="593412A4" w14:textId="77777777" w:rsidTr="0087331E">
        <w:trPr>
          <w:trHeight w:val="255"/>
        </w:trPr>
        <w:tc>
          <w:tcPr>
            <w:tcW w:w="0" w:type="auto"/>
            <w:shd w:val="clear" w:color="auto" w:fill="auto"/>
            <w:noWrap/>
            <w:vAlign w:val="bottom"/>
            <w:hideMark/>
          </w:tcPr>
          <w:p w14:paraId="49D706FE"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AbondanceEQRValeur</w:t>
            </w:r>
            <w:proofErr w:type="spellEnd"/>
          </w:p>
        </w:tc>
      </w:tr>
      <w:tr w:rsidR="001B2F48" w:rsidRPr="0087331E" w14:paraId="7217B29F" w14:textId="77777777" w:rsidTr="0087331E">
        <w:trPr>
          <w:trHeight w:val="255"/>
        </w:trPr>
        <w:tc>
          <w:tcPr>
            <w:tcW w:w="0" w:type="auto"/>
            <w:shd w:val="clear" w:color="auto" w:fill="auto"/>
            <w:noWrap/>
            <w:vAlign w:val="bottom"/>
            <w:hideMark/>
          </w:tcPr>
          <w:p w14:paraId="3DBC0BA6"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AbondanceEQRIC</w:t>
            </w:r>
            <w:proofErr w:type="spellEnd"/>
          </w:p>
        </w:tc>
      </w:tr>
      <w:tr w:rsidR="001B2F48" w:rsidRPr="0087331E" w14:paraId="4FD23F83" w14:textId="77777777" w:rsidTr="0087331E">
        <w:trPr>
          <w:trHeight w:val="255"/>
        </w:trPr>
        <w:tc>
          <w:tcPr>
            <w:tcW w:w="0" w:type="auto"/>
            <w:shd w:val="clear" w:color="auto" w:fill="auto"/>
            <w:noWrap/>
            <w:vAlign w:val="bottom"/>
            <w:hideMark/>
          </w:tcPr>
          <w:p w14:paraId="122C7D5E"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AbondanceEQRClasse</w:t>
            </w:r>
            <w:proofErr w:type="spellEnd"/>
          </w:p>
        </w:tc>
      </w:tr>
      <w:tr w:rsidR="001B2F48" w:rsidRPr="0087331E" w14:paraId="2DED91B2" w14:textId="77777777" w:rsidTr="0087331E">
        <w:trPr>
          <w:trHeight w:val="255"/>
        </w:trPr>
        <w:tc>
          <w:tcPr>
            <w:tcW w:w="0" w:type="auto"/>
            <w:shd w:val="clear" w:color="auto" w:fill="auto"/>
            <w:noWrap/>
            <w:vAlign w:val="bottom"/>
            <w:hideMark/>
          </w:tcPr>
          <w:p w14:paraId="4FDB5F8D"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AbondanceEQRGrille</w:t>
            </w:r>
            <w:proofErr w:type="spellEnd"/>
          </w:p>
        </w:tc>
      </w:tr>
      <w:tr w:rsidR="001B2F48" w:rsidRPr="0087331E" w14:paraId="755EB6CA" w14:textId="77777777" w:rsidTr="0087331E">
        <w:trPr>
          <w:trHeight w:val="255"/>
        </w:trPr>
        <w:tc>
          <w:tcPr>
            <w:tcW w:w="0" w:type="auto"/>
            <w:shd w:val="clear" w:color="auto" w:fill="auto"/>
            <w:noWrap/>
            <w:vAlign w:val="bottom"/>
            <w:hideMark/>
          </w:tcPr>
          <w:p w14:paraId="0DFB1B9B"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AbondanceEQRConfiance</w:t>
            </w:r>
            <w:proofErr w:type="spellEnd"/>
          </w:p>
        </w:tc>
      </w:tr>
      <w:tr w:rsidR="001B2F48" w:rsidRPr="0087331E" w14:paraId="3F8D1496" w14:textId="77777777" w:rsidTr="0087331E">
        <w:trPr>
          <w:trHeight w:val="255"/>
        </w:trPr>
        <w:tc>
          <w:tcPr>
            <w:tcW w:w="0" w:type="auto"/>
            <w:shd w:val="clear" w:color="auto" w:fill="auto"/>
            <w:noWrap/>
            <w:vAlign w:val="bottom"/>
            <w:hideMark/>
          </w:tcPr>
          <w:p w14:paraId="4D974709"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CompositionN</w:t>
            </w:r>
            <w:proofErr w:type="spellEnd"/>
          </w:p>
        </w:tc>
      </w:tr>
      <w:tr w:rsidR="001B2F48" w:rsidRPr="0087331E" w14:paraId="308AD40F" w14:textId="77777777" w:rsidTr="0087331E">
        <w:trPr>
          <w:trHeight w:val="255"/>
        </w:trPr>
        <w:tc>
          <w:tcPr>
            <w:tcW w:w="0" w:type="auto"/>
            <w:shd w:val="clear" w:color="auto" w:fill="auto"/>
            <w:noWrap/>
            <w:vAlign w:val="bottom"/>
            <w:hideMark/>
          </w:tcPr>
          <w:p w14:paraId="225BA30C"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CompositionIndiceValeur</w:t>
            </w:r>
            <w:proofErr w:type="spellEnd"/>
          </w:p>
        </w:tc>
      </w:tr>
      <w:tr w:rsidR="001B2F48" w:rsidRPr="0087331E" w14:paraId="72A96A41" w14:textId="77777777" w:rsidTr="0087331E">
        <w:trPr>
          <w:trHeight w:val="255"/>
        </w:trPr>
        <w:tc>
          <w:tcPr>
            <w:tcW w:w="0" w:type="auto"/>
            <w:shd w:val="clear" w:color="auto" w:fill="auto"/>
            <w:noWrap/>
            <w:vAlign w:val="bottom"/>
            <w:hideMark/>
          </w:tcPr>
          <w:p w14:paraId="58F60EFA"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CompositionIndiceGrille</w:t>
            </w:r>
            <w:proofErr w:type="spellEnd"/>
          </w:p>
        </w:tc>
      </w:tr>
      <w:tr w:rsidR="001B2F48" w:rsidRPr="0087331E" w14:paraId="7FEBC777" w14:textId="77777777" w:rsidTr="0087331E">
        <w:trPr>
          <w:trHeight w:val="255"/>
        </w:trPr>
        <w:tc>
          <w:tcPr>
            <w:tcW w:w="0" w:type="auto"/>
            <w:shd w:val="clear" w:color="auto" w:fill="auto"/>
            <w:noWrap/>
            <w:vAlign w:val="bottom"/>
            <w:hideMark/>
          </w:tcPr>
          <w:p w14:paraId="685E2CDB"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CompositionEQRValeur</w:t>
            </w:r>
            <w:proofErr w:type="spellEnd"/>
          </w:p>
        </w:tc>
      </w:tr>
      <w:tr w:rsidR="001B2F48" w:rsidRPr="0087331E" w14:paraId="01445351" w14:textId="77777777" w:rsidTr="0087331E">
        <w:trPr>
          <w:trHeight w:val="255"/>
        </w:trPr>
        <w:tc>
          <w:tcPr>
            <w:tcW w:w="0" w:type="auto"/>
            <w:shd w:val="clear" w:color="auto" w:fill="auto"/>
            <w:noWrap/>
            <w:vAlign w:val="bottom"/>
            <w:hideMark/>
          </w:tcPr>
          <w:p w14:paraId="13500E61"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CompositionEQRIC</w:t>
            </w:r>
            <w:proofErr w:type="spellEnd"/>
          </w:p>
        </w:tc>
      </w:tr>
      <w:tr w:rsidR="001B2F48" w:rsidRPr="0087331E" w14:paraId="0146E8B0" w14:textId="77777777" w:rsidTr="0087331E">
        <w:trPr>
          <w:trHeight w:val="255"/>
        </w:trPr>
        <w:tc>
          <w:tcPr>
            <w:tcW w:w="0" w:type="auto"/>
            <w:shd w:val="clear" w:color="auto" w:fill="auto"/>
            <w:noWrap/>
            <w:vAlign w:val="bottom"/>
            <w:hideMark/>
          </w:tcPr>
          <w:p w14:paraId="353D071E"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CompositionEQRClasse</w:t>
            </w:r>
            <w:proofErr w:type="spellEnd"/>
          </w:p>
        </w:tc>
      </w:tr>
      <w:tr w:rsidR="001B2F48" w:rsidRPr="0087331E" w14:paraId="37836E34" w14:textId="77777777" w:rsidTr="0087331E">
        <w:trPr>
          <w:trHeight w:val="255"/>
        </w:trPr>
        <w:tc>
          <w:tcPr>
            <w:tcW w:w="0" w:type="auto"/>
            <w:shd w:val="clear" w:color="auto" w:fill="auto"/>
            <w:noWrap/>
            <w:vAlign w:val="bottom"/>
            <w:hideMark/>
          </w:tcPr>
          <w:p w14:paraId="18595E4D"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CompositionEQRGrille</w:t>
            </w:r>
            <w:proofErr w:type="spellEnd"/>
          </w:p>
        </w:tc>
      </w:tr>
      <w:tr w:rsidR="001B2F48" w:rsidRPr="0087331E" w14:paraId="306820A0" w14:textId="77777777" w:rsidTr="0087331E">
        <w:trPr>
          <w:trHeight w:val="255"/>
        </w:trPr>
        <w:tc>
          <w:tcPr>
            <w:tcW w:w="0" w:type="auto"/>
            <w:shd w:val="clear" w:color="auto" w:fill="auto"/>
            <w:noWrap/>
            <w:vAlign w:val="bottom"/>
            <w:hideMark/>
          </w:tcPr>
          <w:p w14:paraId="48278D6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CompositionEQRConfiance</w:t>
            </w:r>
            <w:proofErr w:type="spellEnd"/>
          </w:p>
        </w:tc>
      </w:tr>
      <w:tr w:rsidR="001B2F48" w:rsidRPr="0087331E" w14:paraId="30E69529" w14:textId="77777777" w:rsidTr="0087331E">
        <w:trPr>
          <w:trHeight w:val="255"/>
        </w:trPr>
        <w:tc>
          <w:tcPr>
            <w:tcW w:w="0" w:type="auto"/>
            <w:shd w:val="clear" w:color="auto" w:fill="auto"/>
            <w:noWrap/>
            <w:vAlign w:val="bottom"/>
            <w:hideMark/>
          </w:tcPr>
          <w:p w14:paraId="25B87829"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PhytoplanctonEQRValeur</w:t>
            </w:r>
            <w:proofErr w:type="spellEnd"/>
          </w:p>
        </w:tc>
      </w:tr>
      <w:tr w:rsidR="001B2F48" w:rsidRPr="0087331E" w14:paraId="0EA702C8" w14:textId="77777777" w:rsidTr="0087331E">
        <w:trPr>
          <w:trHeight w:val="255"/>
        </w:trPr>
        <w:tc>
          <w:tcPr>
            <w:tcW w:w="0" w:type="auto"/>
            <w:shd w:val="clear" w:color="auto" w:fill="auto"/>
            <w:noWrap/>
            <w:vAlign w:val="bottom"/>
            <w:hideMark/>
          </w:tcPr>
          <w:p w14:paraId="18F51EB0"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PhytoplanctonEQRIC</w:t>
            </w:r>
            <w:proofErr w:type="spellEnd"/>
          </w:p>
        </w:tc>
      </w:tr>
      <w:tr w:rsidR="001B2F48" w:rsidRPr="0087331E" w14:paraId="1D895770" w14:textId="77777777" w:rsidTr="0087331E">
        <w:trPr>
          <w:trHeight w:val="255"/>
        </w:trPr>
        <w:tc>
          <w:tcPr>
            <w:tcW w:w="0" w:type="auto"/>
            <w:shd w:val="clear" w:color="auto" w:fill="auto"/>
            <w:noWrap/>
            <w:vAlign w:val="bottom"/>
            <w:hideMark/>
          </w:tcPr>
          <w:p w14:paraId="3822790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PhytoplanctonEQRClasse</w:t>
            </w:r>
            <w:proofErr w:type="spellEnd"/>
          </w:p>
        </w:tc>
      </w:tr>
      <w:tr w:rsidR="001B2F48" w:rsidRPr="0087331E" w14:paraId="53C8BD5C" w14:textId="77777777" w:rsidTr="0087331E">
        <w:trPr>
          <w:trHeight w:val="255"/>
        </w:trPr>
        <w:tc>
          <w:tcPr>
            <w:tcW w:w="0" w:type="auto"/>
            <w:shd w:val="clear" w:color="auto" w:fill="auto"/>
            <w:noWrap/>
            <w:vAlign w:val="bottom"/>
            <w:hideMark/>
          </w:tcPr>
          <w:p w14:paraId="38EC1404"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PhytoplanctonEQRGrille</w:t>
            </w:r>
            <w:proofErr w:type="spellEnd"/>
          </w:p>
        </w:tc>
      </w:tr>
      <w:tr w:rsidR="001B2F48" w:rsidRPr="0087331E" w14:paraId="69FB56E7" w14:textId="77777777" w:rsidTr="0087331E">
        <w:trPr>
          <w:trHeight w:val="255"/>
        </w:trPr>
        <w:tc>
          <w:tcPr>
            <w:tcW w:w="0" w:type="auto"/>
            <w:shd w:val="clear" w:color="auto" w:fill="auto"/>
            <w:noWrap/>
            <w:vAlign w:val="bottom"/>
            <w:hideMark/>
          </w:tcPr>
          <w:p w14:paraId="57155F71"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PhytoplanctonEQRConfiance</w:t>
            </w:r>
            <w:proofErr w:type="spellEnd"/>
          </w:p>
        </w:tc>
      </w:tr>
      <w:tr w:rsidR="001B2F48" w:rsidRPr="0087331E" w14:paraId="78B544D0" w14:textId="77777777" w:rsidTr="0087331E">
        <w:trPr>
          <w:trHeight w:val="255"/>
        </w:trPr>
        <w:tc>
          <w:tcPr>
            <w:tcW w:w="0" w:type="auto"/>
            <w:shd w:val="clear" w:color="auto" w:fill="auto"/>
            <w:noWrap/>
            <w:vAlign w:val="bottom"/>
            <w:hideMark/>
          </w:tcPr>
          <w:p w14:paraId="6A41C87D"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ExtractionDesDonnées</w:t>
            </w:r>
            <w:proofErr w:type="spellEnd"/>
          </w:p>
        </w:tc>
      </w:tr>
      <w:tr w:rsidR="001B2F48" w:rsidRPr="0087331E" w14:paraId="5EE1AB27" w14:textId="77777777" w:rsidTr="0087331E">
        <w:trPr>
          <w:trHeight w:val="255"/>
        </w:trPr>
        <w:tc>
          <w:tcPr>
            <w:tcW w:w="0" w:type="auto"/>
            <w:shd w:val="clear" w:color="auto" w:fill="auto"/>
            <w:noWrap/>
            <w:vAlign w:val="bottom"/>
            <w:hideMark/>
          </w:tcPr>
          <w:p w14:paraId="5D1DE4DC" w14:textId="77777777" w:rsidR="001B2F48" w:rsidRPr="0087331E" w:rsidRDefault="001B2F48" w:rsidP="0087331E">
            <w:pPr>
              <w:pStyle w:val="Sansinterligne"/>
              <w:rPr>
                <w:rFonts w:eastAsia="Times New Roman"/>
                <w:sz w:val="18"/>
                <w:szCs w:val="18"/>
                <w:lang w:val="fr-FR" w:eastAsia="fr-FR" w:bidi="ar-SA"/>
              </w:rPr>
            </w:pPr>
            <w:proofErr w:type="spellStart"/>
            <w:r w:rsidRPr="0087331E">
              <w:rPr>
                <w:rFonts w:eastAsia="Times New Roman"/>
                <w:sz w:val="18"/>
                <w:szCs w:val="18"/>
                <w:lang w:val="fr-FR" w:eastAsia="fr-FR" w:bidi="ar-SA"/>
              </w:rPr>
              <w:t>PeriodeDeReference</w:t>
            </w:r>
            <w:proofErr w:type="spellEnd"/>
          </w:p>
        </w:tc>
      </w:tr>
    </w:tbl>
    <w:p w14:paraId="126FF234" w14:textId="77777777" w:rsidR="00194B1E" w:rsidRDefault="00194B1E" w:rsidP="00194B1E"/>
    <w:p w14:paraId="6BAB721B" w14:textId="77777777" w:rsidR="00194B1E" w:rsidRDefault="00194B1E" w:rsidP="00194B1E">
      <w:pPr>
        <w:rPr>
          <w:rFonts w:asciiTheme="majorHAnsi" w:eastAsiaTheme="majorEastAsia" w:hAnsiTheme="majorHAnsi" w:cstheme="majorBidi"/>
          <w:lang w:val="fr-FR"/>
        </w:rPr>
      </w:pPr>
      <w:r>
        <w:br w:type="page"/>
      </w:r>
    </w:p>
    <w:p w14:paraId="2B455F02" w14:textId="77777777" w:rsidR="0087331E" w:rsidRDefault="0087331E" w:rsidP="00194B1E">
      <w:pPr>
        <w:pStyle w:val="Titre2"/>
      </w:pPr>
      <w:proofErr w:type="spellStart"/>
      <w:r>
        <w:lastRenderedPageBreak/>
        <w:t>Compilation</w:t>
      </w:r>
      <w:r w:rsidR="00194B1E">
        <w:t>_</w:t>
      </w:r>
      <w:r>
        <w:t>Taxon</w:t>
      </w:r>
      <w:r w:rsidR="00194B1E">
        <w:t>_</w:t>
      </w:r>
      <w:r>
        <w:t>Abondance</w:t>
      </w:r>
      <w:proofErr w:type="spellEnd"/>
    </w:p>
    <w:p w14:paraId="1F5AAA78" w14:textId="77777777" w:rsidR="0087331E" w:rsidRDefault="0087331E" w:rsidP="00CC7F0B">
      <w:pPr>
        <w:rPr>
          <w:lang w:val="fr-FR"/>
        </w:rPr>
      </w:pPr>
      <w:r w:rsidRPr="0087331E">
        <w:rPr>
          <w:lang w:val="fr-FR"/>
        </w:rPr>
        <w:t>Pour chaque ME</w:t>
      </w:r>
      <w:r>
        <w:rPr>
          <w:lang w:val="fr-FR"/>
        </w:rPr>
        <w:t xml:space="preserve"> (en ligne)</w:t>
      </w:r>
      <w:r w:rsidRPr="0087331E">
        <w:rPr>
          <w:lang w:val="fr-FR"/>
        </w:rPr>
        <w:t xml:space="preserve"> : la fréquence de chacun des taxons </w:t>
      </w:r>
      <w:r>
        <w:rPr>
          <w:lang w:val="fr-FR"/>
        </w:rPr>
        <w:t xml:space="preserve">(en colonnes) </w:t>
      </w:r>
      <w:r w:rsidRPr="0087331E">
        <w:rPr>
          <w:lang w:val="fr-FR"/>
        </w:rPr>
        <w:t>présents</w:t>
      </w:r>
      <w:r>
        <w:rPr>
          <w:lang w:val="fr-FR"/>
        </w:rPr>
        <w:t xml:space="preserve"> </w:t>
      </w:r>
      <w:r w:rsidRPr="0087331E">
        <w:rPr>
          <w:lang w:val="fr-FR"/>
        </w:rPr>
        <w:t>dans l'ensemble du fichier d'extraction</w:t>
      </w:r>
      <w:r>
        <w:rPr>
          <w:lang w:val="fr-FR"/>
        </w:rPr>
        <w:t>.</w:t>
      </w:r>
    </w:p>
    <w:p w14:paraId="744A6FCB" w14:textId="77777777" w:rsidR="00194B1E" w:rsidRDefault="00194B1E" w:rsidP="00CC7F0B">
      <w:pPr>
        <w:rPr>
          <w:lang w:val="fr-FR"/>
        </w:rPr>
      </w:pPr>
    </w:p>
    <w:p w14:paraId="66AFB368" w14:textId="77777777" w:rsidR="00194B1E" w:rsidRDefault="00194B1E" w:rsidP="00CC7F0B">
      <w:pPr>
        <w:rPr>
          <w:lang w:val="fr-FR"/>
        </w:rPr>
      </w:pPr>
      <w:r>
        <w:rPr>
          <w:lang w:val="fr-FR"/>
        </w:rPr>
        <w:t>Un extrait :</w:t>
      </w:r>
    </w:p>
    <w:tbl>
      <w:tblPr>
        <w:tblW w:w="8799" w:type="dxa"/>
        <w:tblInd w:w="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803"/>
        <w:gridCol w:w="1098"/>
        <w:gridCol w:w="1301"/>
        <w:gridCol w:w="1079"/>
        <w:gridCol w:w="1399"/>
        <w:gridCol w:w="1560"/>
        <w:gridCol w:w="992"/>
        <w:gridCol w:w="567"/>
      </w:tblGrid>
      <w:tr w:rsidR="00194B1E" w:rsidRPr="00194B1E" w14:paraId="3723BDEA" w14:textId="77777777" w:rsidTr="00194B1E">
        <w:trPr>
          <w:trHeight w:val="300"/>
        </w:trPr>
        <w:tc>
          <w:tcPr>
            <w:tcW w:w="803" w:type="dxa"/>
            <w:shd w:val="clear" w:color="auto" w:fill="auto"/>
            <w:noWrap/>
            <w:vAlign w:val="bottom"/>
            <w:hideMark/>
          </w:tcPr>
          <w:p w14:paraId="7D8295F0"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Var1</w:t>
            </w:r>
          </w:p>
        </w:tc>
        <w:tc>
          <w:tcPr>
            <w:tcW w:w="1098" w:type="dxa"/>
            <w:shd w:val="clear" w:color="auto" w:fill="auto"/>
            <w:noWrap/>
            <w:vAlign w:val="bottom"/>
            <w:hideMark/>
          </w:tcPr>
          <w:p w14:paraId="15BF0D61"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sidRPr="00194B1E">
              <w:rPr>
                <w:rFonts w:ascii="Calibri" w:eastAsia="Times New Roman" w:hAnsi="Calibri" w:cs="Calibri"/>
                <w:color w:val="000000"/>
                <w:sz w:val="16"/>
                <w:szCs w:val="16"/>
                <w:lang w:val="fr-FR" w:eastAsia="fr-FR" w:bidi="ar-SA"/>
              </w:rPr>
              <w:t>Freq.Akashiwo</w:t>
            </w:r>
            <w:proofErr w:type="spellEnd"/>
            <w:r w:rsidRPr="00194B1E">
              <w:rPr>
                <w:rFonts w:ascii="Calibri" w:eastAsia="Times New Roman" w:hAnsi="Calibri" w:cs="Calibri"/>
                <w:color w:val="000000"/>
                <w:sz w:val="16"/>
                <w:szCs w:val="16"/>
                <w:lang w:val="fr-FR" w:eastAsia="fr-FR" w:bidi="ar-SA"/>
              </w:rPr>
              <w:t xml:space="preserve"> </w:t>
            </w:r>
            <w:proofErr w:type="spellStart"/>
            <w:r w:rsidRPr="00194B1E">
              <w:rPr>
                <w:rFonts w:ascii="Calibri" w:eastAsia="Times New Roman" w:hAnsi="Calibri" w:cs="Calibri"/>
                <w:color w:val="000000"/>
                <w:sz w:val="16"/>
                <w:szCs w:val="16"/>
                <w:lang w:val="fr-FR" w:eastAsia="fr-FR" w:bidi="ar-SA"/>
              </w:rPr>
              <w:t>sanguinea</w:t>
            </w:r>
            <w:proofErr w:type="spellEnd"/>
          </w:p>
        </w:tc>
        <w:tc>
          <w:tcPr>
            <w:tcW w:w="1301" w:type="dxa"/>
            <w:shd w:val="clear" w:color="auto" w:fill="auto"/>
            <w:noWrap/>
            <w:vAlign w:val="bottom"/>
            <w:hideMark/>
          </w:tcPr>
          <w:p w14:paraId="5D70F902"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sidRPr="00194B1E">
              <w:rPr>
                <w:rFonts w:ascii="Calibri" w:eastAsia="Times New Roman" w:hAnsi="Calibri" w:cs="Calibri"/>
                <w:color w:val="000000"/>
                <w:sz w:val="16"/>
                <w:szCs w:val="16"/>
                <w:lang w:val="fr-FR" w:eastAsia="fr-FR" w:bidi="ar-SA"/>
              </w:rPr>
              <w:t>Freq.Alexandrium</w:t>
            </w:r>
            <w:proofErr w:type="spellEnd"/>
          </w:p>
        </w:tc>
        <w:tc>
          <w:tcPr>
            <w:tcW w:w="1079" w:type="dxa"/>
            <w:shd w:val="clear" w:color="auto" w:fill="auto"/>
            <w:noWrap/>
            <w:vAlign w:val="bottom"/>
            <w:hideMark/>
          </w:tcPr>
          <w:p w14:paraId="520DB976"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sidRPr="00194B1E">
              <w:rPr>
                <w:rFonts w:ascii="Calibri" w:eastAsia="Times New Roman" w:hAnsi="Calibri" w:cs="Calibri"/>
                <w:color w:val="000000"/>
                <w:sz w:val="16"/>
                <w:szCs w:val="16"/>
                <w:lang w:val="fr-FR" w:eastAsia="fr-FR" w:bidi="ar-SA"/>
              </w:rPr>
              <w:t>Freq.Amphora</w:t>
            </w:r>
            <w:proofErr w:type="spellEnd"/>
          </w:p>
        </w:tc>
        <w:tc>
          <w:tcPr>
            <w:tcW w:w="1399" w:type="dxa"/>
            <w:shd w:val="clear" w:color="auto" w:fill="auto"/>
            <w:noWrap/>
            <w:vAlign w:val="bottom"/>
            <w:hideMark/>
          </w:tcPr>
          <w:p w14:paraId="7390C7BE"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sidRPr="00194B1E">
              <w:rPr>
                <w:rFonts w:ascii="Calibri" w:eastAsia="Times New Roman" w:hAnsi="Calibri" w:cs="Calibri"/>
                <w:color w:val="000000"/>
                <w:sz w:val="16"/>
                <w:szCs w:val="16"/>
                <w:lang w:val="fr-FR" w:eastAsia="fr-FR" w:bidi="ar-SA"/>
              </w:rPr>
              <w:t>Freq.Asterionella</w:t>
            </w:r>
            <w:proofErr w:type="spellEnd"/>
            <w:r w:rsidRPr="00194B1E">
              <w:rPr>
                <w:rFonts w:ascii="Calibri" w:eastAsia="Times New Roman" w:hAnsi="Calibri" w:cs="Calibri"/>
                <w:color w:val="000000"/>
                <w:sz w:val="16"/>
                <w:szCs w:val="16"/>
                <w:lang w:val="fr-FR" w:eastAsia="fr-FR" w:bidi="ar-SA"/>
              </w:rPr>
              <w:t xml:space="preserve"> + </w:t>
            </w:r>
            <w:proofErr w:type="spellStart"/>
            <w:r w:rsidRPr="00194B1E">
              <w:rPr>
                <w:rFonts w:ascii="Calibri" w:eastAsia="Times New Roman" w:hAnsi="Calibri" w:cs="Calibri"/>
                <w:color w:val="000000"/>
                <w:sz w:val="16"/>
                <w:szCs w:val="16"/>
                <w:lang w:val="fr-FR" w:eastAsia="fr-FR" w:bidi="ar-SA"/>
              </w:rPr>
              <w:t>Asterionellopsis</w:t>
            </w:r>
            <w:proofErr w:type="spellEnd"/>
            <w:r w:rsidRPr="00194B1E">
              <w:rPr>
                <w:rFonts w:ascii="Calibri" w:eastAsia="Times New Roman" w:hAnsi="Calibri" w:cs="Calibri"/>
                <w:color w:val="000000"/>
                <w:sz w:val="16"/>
                <w:szCs w:val="16"/>
                <w:lang w:val="fr-FR" w:eastAsia="fr-FR" w:bidi="ar-SA"/>
              </w:rPr>
              <w:t xml:space="preserve"> + </w:t>
            </w:r>
            <w:proofErr w:type="spellStart"/>
            <w:r w:rsidRPr="00194B1E">
              <w:rPr>
                <w:rFonts w:ascii="Calibri" w:eastAsia="Times New Roman" w:hAnsi="Calibri" w:cs="Calibri"/>
                <w:color w:val="000000"/>
                <w:sz w:val="16"/>
                <w:szCs w:val="16"/>
                <w:lang w:val="fr-FR" w:eastAsia="fr-FR" w:bidi="ar-SA"/>
              </w:rPr>
              <w:t>Asteroplanus</w:t>
            </w:r>
            <w:proofErr w:type="spellEnd"/>
          </w:p>
        </w:tc>
        <w:tc>
          <w:tcPr>
            <w:tcW w:w="1560" w:type="dxa"/>
            <w:shd w:val="clear" w:color="auto" w:fill="auto"/>
            <w:noWrap/>
            <w:vAlign w:val="bottom"/>
            <w:hideMark/>
          </w:tcPr>
          <w:p w14:paraId="144BC919"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sidRPr="00194B1E">
              <w:rPr>
                <w:rFonts w:ascii="Calibri" w:eastAsia="Times New Roman" w:hAnsi="Calibri" w:cs="Calibri"/>
                <w:color w:val="000000"/>
                <w:sz w:val="16"/>
                <w:szCs w:val="16"/>
                <w:lang w:val="fr-FR" w:eastAsia="fr-FR" w:bidi="ar-SA"/>
              </w:rPr>
              <w:t>Freq.Asterionellopsis</w:t>
            </w:r>
            <w:proofErr w:type="spellEnd"/>
            <w:r w:rsidRPr="00194B1E">
              <w:rPr>
                <w:rFonts w:ascii="Calibri" w:eastAsia="Times New Roman" w:hAnsi="Calibri" w:cs="Calibri"/>
                <w:color w:val="000000"/>
                <w:sz w:val="16"/>
                <w:szCs w:val="16"/>
                <w:lang w:val="fr-FR" w:eastAsia="fr-FR" w:bidi="ar-SA"/>
              </w:rPr>
              <w:t xml:space="preserve"> </w:t>
            </w:r>
            <w:proofErr w:type="spellStart"/>
            <w:r w:rsidRPr="00194B1E">
              <w:rPr>
                <w:rFonts w:ascii="Calibri" w:eastAsia="Times New Roman" w:hAnsi="Calibri" w:cs="Calibri"/>
                <w:color w:val="000000"/>
                <w:sz w:val="16"/>
                <w:szCs w:val="16"/>
                <w:lang w:val="fr-FR" w:eastAsia="fr-FR" w:bidi="ar-SA"/>
              </w:rPr>
              <w:t>glacialis</w:t>
            </w:r>
            <w:proofErr w:type="spellEnd"/>
          </w:p>
        </w:tc>
        <w:tc>
          <w:tcPr>
            <w:tcW w:w="992" w:type="dxa"/>
            <w:shd w:val="clear" w:color="auto" w:fill="auto"/>
            <w:noWrap/>
            <w:vAlign w:val="bottom"/>
            <w:hideMark/>
          </w:tcPr>
          <w:p w14:paraId="3A6E8E56"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sidRPr="00194B1E">
              <w:rPr>
                <w:rFonts w:ascii="Calibri" w:eastAsia="Times New Roman" w:hAnsi="Calibri" w:cs="Calibri"/>
                <w:color w:val="000000"/>
                <w:sz w:val="16"/>
                <w:szCs w:val="16"/>
                <w:lang w:val="fr-FR" w:eastAsia="fr-FR" w:bidi="ar-SA"/>
              </w:rPr>
              <w:t>Freq.Attheya</w:t>
            </w:r>
            <w:proofErr w:type="spellEnd"/>
            <w:r w:rsidRPr="00194B1E">
              <w:rPr>
                <w:rFonts w:ascii="Calibri" w:eastAsia="Times New Roman" w:hAnsi="Calibri" w:cs="Calibri"/>
                <w:color w:val="000000"/>
                <w:sz w:val="16"/>
                <w:szCs w:val="16"/>
                <w:lang w:val="fr-FR" w:eastAsia="fr-FR" w:bidi="ar-SA"/>
              </w:rPr>
              <w:t xml:space="preserve"> </w:t>
            </w:r>
            <w:proofErr w:type="spellStart"/>
            <w:r w:rsidRPr="00194B1E">
              <w:rPr>
                <w:rFonts w:ascii="Calibri" w:eastAsia="Times New Roman" w:hAnsi="Calibri" w:cs="Calibri"/>
                <w:color w:val="000000"/>
                <w:sz w:val="16"/>
                <w:szCs w:val="16"/>
                <w:lang w:val="fr-FR" w:eastAsia="fr-FR" w:bidi="ar-SA"/>
              </w:rPr>
              <w:t>armatus</w:t>
            </w:r>
            <w:proofErr w:type="spellEnd"/>
          </w:p>
        </w:tc>
        <w:tc>
          <w:tcPr>
            <w:tcW w:w="567" w:type="dxa"/>
            <w:shd w:val="clear" w:color="auto" w:fill="auto"/>
            <w:noWrap/>
            <w:vAlign w:val="bottom"/>
            <w:hideMark/>
          </w:tcPr>
          <w:p w14:paraId="3E57534E"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Pr>
                <w:rFonts w:ascii="Calibri" w:eastAsia="Times New Roman" w:hAnsi="Calibri" w:cs="Calibri"/>
                <w:color w:val="000000"/>
                <w:sz w:val="16"/>
                <w:szCs w:val="16"/>
                <w:lang w:val="fr-FR" w:eastAsia="fr-FR" w:bidi="ar-SA"/>
              </w:rPr>
              <w:t>etc</w:t>
            </w:r>
            <w:proofErr w:type="spellEnd"/>
          </w:p>
        </w:tc>
      </w:tr>
      <w:tr w:rsidR="00194B1E" w:rsidRPr="00194B1E" w14:paraId="1A7818A0" w14:textId="77777777" w:rsidTr="00194B1E">
        <w:trPr>
          <w:trHeight w:val="300"/>
        </w:trPr>
        <w:tc>
          <w:tcPr>
            <w:tcW w:w="803" w:type="dxa"/>
            <w:shd w:val="clear" w:color="auto" w:fill="auto"/>
            <w:noWrap/>
            <w:vAlign w:val="bottom"/>
            <w:hideMark/>
          </w:tcPr>
          <w:p w14:paraId="71398708"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FRAC01</w:t>
            </w:r>
          </w:p>
        </w:tc>
        <w:tc>
          <w:tcPr>
            <w:tcW w:w="1098" w:type="dxa"/>
            <w:shd w:val="clear" w:color="auto" w:fill="auto"/>
            <w:noWrap/>
            <w:vAlign w:val="bottom"/>
            <w:hideMark/>
          </w:tcPr>
          <w:p w14:paraId="46FE339E"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210F1C07"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5BB2F409"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7B48DFA6"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35B8D01A"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2</w:t>
            </w:r>
          </w:p>
        </w:tc>
        <w:tc>
          <w:tcPr>
            <w:tcW w:w="992" w:type="dxa"/>
            <w:shd w:val="clear" w:color="auto" w:fill="auto"/>
            <w:noWrap/>
            <w:vAlign w:val="bottom"/>
            <w:hideMark/>
          </w:tcPr>
          <w:p w14:paraId="0E144566"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3AB70643"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19DB3606" w14:textId="77777777" w:rsidTr="00194B1E">
        <w:trPr>
          <w:trHeight w:val="300"/>
        </w:trPr>
        <w:tc>
          <w:tcPr>
            <w:tcW w:w="803" w:type="dxa"/>
            <w:shd w:val="clear" w:color="auto" w:fill="auto"/>
            <w:noWrap/>
            <w:vAlign w:val="bottom"/>
            <w:hideMark/>
          </w:tcPr>
          <w:p w14:paraId="0C557544"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FRAC02</w:t>
            </w:r>
          </w:p>
        </w:tc>
        <w:tc>
          <w:tcPr>
            <w:tcW w:w="1098" w:type="dxa"/>
            <w:shd w:val="clear" w:color="auto" w:fill="auto"/>
            <w:noWrap/>
            <w:vAlign w:val="bottom"/>
            <w:hideMark/>
          </w:tcPr>
          <w:p w14:paraId="45805B97"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684677EF"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727401FC"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677D0B8B"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4330BC05"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2</w:t>
            </w:r>
          </w:p>
        </w:tc>
        <w:tc>
          <w:tcPr>
            <w:tcW w:w="992" w:type="dxa"/>
            <w:shd w:val="clear" w:color="auto" w:fill="auto"/>
            <w:noWrap/>
            <w:vAlign w:val="bottom"/>
            <w:hideMark/>
          </w:tcPr>
          <w:p w14:paraId="3FA9F491"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761835F7"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7FC8D2A3" w14:textId="77777777" w:rsidTr="00194B1E">
        <w:trPr>
          <w:trHeight w:val="300"/>
        </w:trPr>
        <w:tc>
          <w:tcPr>
            <w:tcW w:w="803" w:type="dxa"/>
            <w:shd w:val="clear" w:color="auto" w:fill="auto"/>
            <w:noWrap/>
            <w:vAlign w:val="bottom"/>
            <w:hideMark/>
          </w:tcPr>
          <w:p w14:paraId="09B4503C"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FRAC03</w:t>
            </w:r>
          </w:p>
        </w:tc>
        <w:tc>
          <w:tcPr>
            <w:tcW w:w="1098" w:type="dxa"/>
            <w:shd w:val="clear" w:color="auto" w:fill="auto"/>
            <w:noWrap/>
            <w:vAlign w:val="bottom"/>
            <w:hideMark/>
          </w:tcPr>
          <w:p w14:paraId="6576CF48"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19FAF3EC"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4B6C5463"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15EE47E3"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714894D9"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3</w:t>
            </w:r>
          </w:p>
        </w:tc>
        <w:tc>
          <w:tcPr>
            <w:tcW w:w="992" w:type="dxa"/>
            <w:shd w:val="clear" w:color="auto" w:fill="auto"/>
            <w:noWrap/>
            <w:vAlign w:val="bottom"/>
            <w:hideMark/>
          </w:tcPr>
          <w:p w14:paraId="08832A51"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2AFB250B"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59F9C680" w14:textId="77777777" w:rsidTr="00194B1E">
        <w:trPr>
          <w:trHeight w:val="300"/>
        </w:trPr>
        <w:tc>
          <w:tcPr>
            <w:tcW w:w="803" w:type="dxa"/>
            <w:shd w:val="clear" w:color="auto" w:fill="auto"/>
            <w:noWrap/>
            <w:vAlign w:val="bottom"/>
            <w:hideMark/>
          </w:tcPr>
          <w:p w14:paraId="5645A788"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FRAC05</w:t>
            </w:r>
          </w:p>
        </w:tc>
        <w:tc>
          <w:tcPr>
            <w:tcW w:w="1098" w:type="dxa"/>
            <w:shd w:val="clear" w:color="auto" w:fill="auto"/>
            <w:noWrap/>
            <w:vAlign w:val="bottom"/>
            <w:hideMark/>
          </w:tcPr>
          <w:p w14:paraId="4938F109"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2883BDF0"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611A6798"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4D051007"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5644C644"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6</w:t>
            </w:r>
          </w:p>
        </w:tc>
        <w:tc>
          <w:tcPr>
            <w:tcW w:w="992" w:type="dxa"/>
            <w:shd w:val="clear" w:color="auto" w:fill="auto"/>
            <w:noWrap/>
            <w:vAlign w:val="bottom"/>
            <w:hideMark/>
          </w:tcPr>
          <w:p w14:paraId="277703DC"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1BDBCAA4"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5A535A41" w14:textId="77777777" w:rsidTr="00194B1E">
        <w:trPr>
          <w:trHeight w:val="300"/>
        </w:trPr>
        <w:tc>
          <w:tcPr>
            <w:tcW w:w="803" w:type="dxa"/>
            <w:shd w:val="clear" w:color="auto" w:fill="auto"/>
            <w:noWrap/>
            <w:vAlign w:val="bottom"/>
            <w:hideMark/>
          </w:tcPr>
          <w:p w14:paraId="5E40FCEE"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FRAT01</w:t>
            </w:r>
          </w:p>
        </w:tc>
        <w:tc>
          <w:tcPr>
            <w:tcW w:w="1098" w:type="dxa"/>
            <w:shd w:val="clear" w:color="auto" w:fill="auto"/>
            <w:noWrap/>
            <w:vAlign w:val="bottom"/>
            <w:hideMark/>
          </w:tcPr>
          <w:p w14:paraId="7E342DE5"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32D19890"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2DD69538"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1C275512"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2BF75135"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32</w:t>
            </w:r>
          </w:p>
        </w:tc>
        <w:tc>
          <w:tcPr>
            <w:tcW w:w="992" w:type="dxa"/>
            <w:shd w:val="clear" w:color="auto" w:fill="auto"/>
            <w:noWrap/>
            <w:vAlign w:val="bottom"/>
            <w:hideMark/>
          </w:tcPr>
          <w:p w14:paraId="49F32489"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5</w:t>
            </w:r>
          </w:p>
        </w:tc>
        <w:tc>
          <w:tcPr>
            <w:tcW w:w="567" w:type="dxa"/>
            <w:shd w:val="clear" w:color="auto" w:fill="auto"/>
            <w:noWrap/>
            <w:vAlign w:val="bottom"/>
            <w:hideMark/>
          </w:tcPr>
          <w:p w14:paraId="0FCD8426"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6C150F03" w14:textId="77777777" w:rsidTr="00194B1E">
        <w:trPr>
          <w:trHeight w:val="300"/>
        </w:trPr>
        <w:tc>
          <w:tcPr>
            <w:tcW w:w="803" w:type="dxa"/>
            <w:shd w:val="clear" w:color="auto" w:fill="auto"/>
            <w:noWrap/>
            <w:vAlign w:val="bottom"/>
            <w:hideMark/>
          </w:tcPr>
          <w:p w14:paraId="4ABA4F26"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FRDC01</w:t>
            </w:r>
          </w:p>
        </w:tc>
        <w:tc>
          <w:tcPr>
            <w:tcW w:w="1098" w:type="dxa"/>
            <w:shd w:val="clear" w:color="auto" w:fill="auto"/>
            <w:noWrap/>
            <w:vAlign w:val="bottom"/>
            <w:hideMark/>
          </w:tcPr>
          <w:p w14:paraId="687B2EFB"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58C64CA4"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4A771A47"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5637E272"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38F70249"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992" w:type="dxa"/>
            <w:shd w:val="clear" w:color="auto" w:fill="auto"/>
            <w:noWrap/>
            <w:vAlign w:val="bottom"/>
            <w:hideMark/>
          </w:tcPr>
          <w:p w14:paraId="771F804F"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0E8A5615"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32E7C1CC" w14:textId="77777777" w:rsidTr="00194B1E">
        <w:trPr>
          <w:trHeight w:val="300"/>
        </w:trPr>
        <w:tc>
          <w:tcPr>
            <w:tcW w:w="803" w:type="dxa"/>
            <w:shd w:val="clear" w:color="auto" w:fill="auto"/>
            <w:noWrap/>
            <w:vAlign w:val="bottom"/>
            <w:hideMark/>
          </w:tcPr>
          <w:p w14:paraId="7EEDC672"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FRDC02a</w:t>
            </w:r>
          </w:p>
        </w:tc>
        <w:tc>
          <w:tcPr>
            <w:tcW w:w="1098" w:type="dxa"/>
            <w:shd w:val="clear" w:color="auto" w:fill="auto"/>
            <w:noWrap/>
            <w:vAlign w:val="bottom"/>
            <w:hideMark/>
          </w:tcPr>
          <w:p w14:paraId="02E2F409"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57B8B10B"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636CE08B"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62EF1467"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08EEA071"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1</w:t>
            </w:r>
          </w:p>
        </w:tc>
        <w:tc>
          <w:tcPr>
            <w:tcW w:w="992" w:type="dxa"/>
            <w:shd w:val="clear" w:color="auto" w:fill="auto"/>
            <w:noWrap/>
            <w:vAlign w:val="bottom"/>
            <w:hideMark/>
          </w:tcPr>
          <w:p w14:paraId="458DCD8A"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6C1313B4"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712B78C3" w14:textId="77777777" w:rsidTr="00194B1E">
        <w:trPr>
          <w:trHeight w:val="300"/>
        </w:trPr>
        <w:tc>
          <w:tcPr>
            <w:tcW w:w="803" w:type="dxa"/>
            <w:shd w:val="clear" w:color="auto" w:fill="auto"/>
            <w:noWrap/>
            <w:vAlign w:val="bottom"/>
            <w:hideMark/>
          </w:tcPr>
          <w:p w14:paraId="00028E0C"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FRDC02c</w:t>
            </w:r>
          </w:p>
        </w:tc>
        <w:tc>
          <w:tcPr>
            <w:tcW w:w="1098" w:type="dxa"/>
            <w:shd w:val="clear" w:color="auto" w:fill="auto"/>
            <w:noWrap/>
            <w:vAlign w:val="bottom"/>
            <w:hideMark/>
          </w:tcPr>
          <w:p w14:paraId="7D101B27"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01" w:type="dxa"/>
            <w:shd w:val="clear" w:color="auto" w:fill="auto"/>
            <w:noWrap/>
            <w:vAlign w:val="bottom"/>
            <w:hideMark/>
          </w:tcPr>
          <w:p w14:paraId="6DEE9B3B"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079" w:type="dxa"/>
            <w:shd w:val="clear" w:color="auto" w:fill="auto"/>
            <w:noWrap/>
            <w:vAlign w:val="bottom"/>
            <w:hideMark/>
          </w:tcPr>
          <w:p w14:paraId="75C61BFE"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399" w:type="dxa"/>
            <w:shd w:val="clear" w:color="auto" w:fill="auto"/>
            <w:noWrap/>
            <w:vAlign w:val="bottom"/>
            <w:hideMark/>
          </w:tcPr>
          <w:p w14:paraId="4C2CDF53"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1560" w:type="dxa"/>
            <w:shd w:val="clear" w:color="auto" w:fill="auto"/>
            <w:noWrap/>
            <w:vAlign w:val="bottom"/>
            <w:hideMark/>
          </w:tcPr>
          <w:p w14:paraId="70805D53"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992" w:type="dxa"/>
            <w:shd w:val="clear" w:color="auto" w:fill="auto"/>
            <w:noWrap/>
            <w:vAlign w:val="bottom"/>
            <w:hideMark/>
          </w:tcPr>
          <w:p w14:paraId="078921C2"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r w:rsidRPr="00194B1E">
              <w:rPr>
                <w:rFonts w:ascii="Calibri" w:eastAsia="Times New Roman" w:hAnsi="Calibri" w:cs="Calibri"/>
                <w:color w:val="000000"/>
                <w:sz w:val="16"/>
                <w:szCs w:val="16"/>
                <w:lang w:val="fr-FR" w:eastAsia="fr-FR" w:bidi="ar-SA"/>
              </w:rPr>
              <w:t>0</w:t>
            </w:r>
          </w:p>
        </w:tc>
        <w:tc>
          <w:tcPr>
            <w:tcW w:w="567" w:type="dxa"/>
            <w:shd w:val="clear" w:color="auto" w:fill="auto"/>
            <w:noWrap/>
            <w:vAlign w:val="bottom"/>
            <w:hideMark/>
          </w:tcPr>
          <w:p w14:paraId="32E0B278"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r w:rsidR="00194B1E" w:rsidRPr="00194B1E" w14:paraId="5BB00C7C" w14:textId="77777777" w:rsidTr="00194B1E">
        <w:trPr>
          <w:trHeight w:val="300"/>
        </w:trPr>
        <w:tc>
          <w:tcPr>
            <w:tcW w:w="803" w:type="dxa"/>
            <w:shd w:val="clear" w:color="auto" w:fill="auto"/>
            <w:noWrap/>
            <w:vAlign w:val="bottom"/>
          </w:tcPr>
          <w:p w14:paraId="2BC4C282" w14:textId="77777777" w:rsidR="00194B1E" w:rsidRPr="00194B1E" w:rsidRDefault="00194B1E" w:rsidP="00194B1E">
            <w:pPr>
              <w:spacing w:after="0" w:line="240" w:lineRule="auto"/>
              <w:jc w:val="left"/>
              <w:rPr>
                <w:rFonts w:ascii="Calibri" w:eastAsia="Times New Roman" w:hAnsi="Calibri" w:cs="Calibri"/>
                <w:color w:val="000000"/>
                <w:sz w:val="16"/>
                <w:szCs w:val="16"/>
                <w:lang w:val="fr-FR" w:eastAsia="fr-FR" w:bidi="ar-SA"/>
              </w:rPr>
            </w:pPr>
            <w:proofErr w:type="spellStart"/>
            <w:r>
              <w:rPr>
                <w:rFonts w:ascii="Calibri" w:eastAsia="Times New Roman" w:hAnsi="Calibri" w:cs="Calibri"/>
                <w:color w:val="000000"/>
                <w:sz w:val="16"/>
                <w:szCs w:val="16"/>
                <w:lang w:val="fr-FR" w:eastAsia="fr-FR" w:bidi="ar-SA"/>
              </w:rPr>
              <w:t>etc</w:t>
            </w:r>
            <w:proofErr w:type="spellEnd"/>
          </w:p>
        </w:tc>
        <w:tc>
          <w:tcPr>
            <w:tcW w:w="1098" w:type="dxa"/>
            <w:shd w:val="clear" w:color="auto" w:fill="auto"/>
            <w:noWrap/>
            <w:vAlign w:val="bottom"/>
          </w:tcPr>
          <w:p w14:paraId="3666BDD5"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p>
        </w:tc>
        <w:tc>
          <w:tcPr>
            <w:tcW w:w="1301" w:type="dxa"/>
            <w:shd w:val="clear" w:color="auto" w:fill="auto"/>
            <w:noWrap/>
            <w:vAlign w:val="bottom"/>
          </w:tcPr>
          <w:p w14:paraId="1E8D6E98"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p>
        </w:tc>
        <w:tc>
          <w:tcPr>
            <w:tcW w:w="1079" w:type="dxa"/>
            <w:shd w:val="clear" w:color="auto" w:fill="auto"/>
            <w:noWrap/>
            <w:vAlign w:val="bottom"/>
          </w:tcPr>
          <w:p w14:paraId="32D88B5F"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p>
        </w:tc>
        <w:tc>
          <w:tcPr>
            <w:tcW w:w="1399" w:type="dxa"/>
            <w:shd w:val="clear" w:color="auto" w:fill="auto"/>
            <w:noWrap/>
            <w:vAlign w:val="bottom"/>
          </w:tcPr>
          <w:p w14:paraId="3867804C"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p>
        </w:tc>
        <w:tc>
          <w:tcPr>
            <w:tcW w:w="1560" w:type="dxa"/>
            <w:shd w:val="clear" w:color="auto" w:fill="auto"/>
            <w:noWrap/>
            <w:vAlign w:val="bottom"/>
          </w:tcPr>
          <w:p w14:paraId="75B1B3B4"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p>
        </w:tc>
        <w:tc>
          <w:tcPr>
            <w:tcW w:w="992" w:type="dxa"/>
            <w:shd w:val="clear" w:color="auto" w:fill="auto"/>
            <w:noWrap/>
            <w:vAlign w:val="bottom"/>
          </w:tcPr>
          <w:p w14:paraId="3D480743" w14:textId="77777777" w:rsidR="00194B1E" w:rsidRPr="00194B1E" w:rsidRDefault="00194B1E" w:rsidP="00194B1E">
            <w:pPr>
              <w:spacing w:after="0" w:line="240" w:lineRule="auto"/>
              <w:jc w:val="center"/>
              <w:rPr>
                <w:rFonts w:ascii="Calibri" w:eastAsia="Times New Roman" w:hAnsi="Calibri" w:cs="Calibri"/>
                <w:color w:val="000000"/>
                <w:sz w:val="16"/>
                <w:szCs w:val="16"/>
                <w:lang w:val="fr-FR" w:eastAsia="fr-FR" w:bidi="ar-SA"/>
              </w:rPr>
            </w:pPr>
          </w:p>
        </w:tc>
        <w:tc>
          <w:tcPr>
            <w:tcW w:w="567" w:type="dxa"/>
            <w:shd w:val="clear" w:color="auto" w:fill="auto"/>
            <w:noWrap/>
            <w:vAlign w:val="bottom"/>
          </w:tcPr>
          <w:p w14:paraId="0F4B6D62" w14:textId="77777777" w:rsidR="00194B1E" w:rsidRPr="00194B1E" w:rsidRDefault="00194B1E" w:rsidP="00194B1E">
            <w:pPr>
              <w:spacing w:after="0" w:line="240" w:lineRule="auto"/>
              <w:jc w:val="right"/>
              <w:rPr>
                <w:rFonts w:ascii="Calibri" w:eastAsia="Times New Roman" w:hAnsi="Calibri" w:cs="Calibri"/>
                <w:color w:val="000000"/>
                <w:sz w:val="16"/>
                <w:szCs w:val="16"/>
                <w:lang w:val="fr-FR" w:eastAsia="fr-FR" w:bidi="ar-SA"/>
              </w:rPr>
            </w:pPr>
          </w:p>
        </w:tc>
      </w:tr>
    </w:tbl>
    <w:p w14:paraId="0BDBE09E" w14:textId="77777777" w:rsidR="00194B1E" w:rsidRDefault="00194B1E" w:rsidP="00D17731">
      <w:pPr>
        <w:rPr>
          <w:lang w:val="fr-FR"/>
        </w:rPr>
      </w:pPr>
    </w:p>
    <w:p w14:paraId="0D44D2A3" w14:textId="77777777" w:rsidR="00EA3875" w:rsidRDefault="00EA3875">
      <w:pPr>
        <w:jc w:val="left"/>
        <w:rPr>
          <w:lang w:val="fr-FR"/>
        </w:rPr>
      </w:pPr>
      <w:r>
        <w:rPr>
          <w:lang w:val="fr-FR"/>
        </w:rPr>
        <w:br w:type="page"/>
      </w:r>
    </w:p>
    <w:p w14:paraId="24516466" w14:textId="77777777" w:rsidR="00EA3875" w:rsidRDefault="00EA3875" w:rsidP="00EA3875">
      <w:pPr>
        <w:pStyle w:val="Titre9"/>
        <w:rPr>
          <w:lang w:val="fr-FR"/>
        </w:rPr>
      </w:pPr>
      <w:r>
        <w:rPr>
          <w:lang w:val="fr-FR"/>
        </w:rPr>
        <w:lastRenderedPageBreak/>
        <w:t>Annexe 4 : Table des grilles pour la biomasse</w:t>
      </w:r>
    </w:p>
    <w:p w14:paraId="618564D6" w14:textId="77777777" w:rsidR="00EA3875" w:rsidRPr="00BF64CC" w:rsidRDefault="00FD4777" w:rsidP="00EA3875">
      <w:pPr>
        <w:rPr>
          <w:lang w:val="fr-FR"/>
        </w:rPr>
      </w:pPr>
      <w:r>
        <w:rPr>
          <w:lang w:val="fr-FR"/>
        </w:rPr>
        <w:t xml:space="preserve">Cette table est : </w:t>
      </w:r>
      <w:r w:rsidRPr="00FD4777">
        <w:rPr>
          <w:i/>
          <w:color w:val="548DD4" w:themeColor="text2" w:themeTint="99"/>
          <w:lang w:val="fr-FR"/>
        </w:rPr>
        <w:t>Grilles-</w:t>
      </w:r>
      <w:r w:rsidR="00EA3875" w:rsidRPr="00FD4777">
        <w:rPr>
          <w:i/>
          <w:color w:val="548DD4" w:themeColor="text2" w:themeTint="99"/>
          <w:lang w:val="fr-FR"/>
        </w:rPr>
        <w:t>Bio-Phyto-Chla.txt</w:t>
      </w:r>
      <w:r w:rsidR="00BF64CC" w:rsidRPr="00BF64CC">
        <w:rPr>
          <w:lang w:val="fr-FR"/>
        </w:rPr>
        <w:t>, elle est dans :</w:t>
      </w:r>
    </w:p>
    <w:p w14:paraId="557A4008" w14:textId="77777777" w:rsidR="00EA3875" w:rsidRDefault="00BF64CC" w:rsidP="00D17731">
      <w:pPr>
        <w:rPr>
          <w:lang w:val="fr-FR"/>
        </w:rPr>
      </w:pPr>
      <w:r w:rsidRPr="00BF64CC">
        <w:rPr>
          <w:lang w:val="fr-FR"/>
        </w:rPr>
        <w:t xml:space="preserve">\\nantesdir\vigiestat\International\Rapports et </w:t>
      </w:r>
      <w:proofErr w:type="spellStart"/>
      <w:r w:rsidRPr="00BF64CC">
        <w:rPr>
          <w:lang w:val="fr-FR"/>
        </w:rPr>
        <w:t>etudes</w:t>
      </w:r>
      <w:proofErr w:type="spellEnd"/>
      <w:r w:rsidRPr="00BF64CC">
        <w:rPr>
          <w:lang w:val="fr-FR"/>
        </w:rPr>
        <w:t>\Simulation DCE\Programs\01-Phytoplancton</w:t>
      </w:r>
    </w:p>
    <w:p w14:paraId="4DF74806" w14:textId="77777777" w:rsidR="00BF64CC" w:rsidRDefault="00BF64CC" w:rsidP="00D17731">
      <w:pPr>
        <w:rPr>
          <w:b/>
          <w:color w:val="C00000"/>
          <w:lang w:val="fr-FR"/>
        </w:rPr>
      </w:pPr>
    </w:p>
    <w:p w14:paraId="2292F535" w14:textId="77777777" w:rsidR="00FD4777" w:rsidRPr="00FD4777" w:rsidRDefault="00FD4777" w:rsidP="00FD4777">
      <w:pPr>
        <w:rPr>
          <w:lang w:val="fr-FR"/>
        </w:rPr>
      </w:pPr>
      <w:proofErr w:type="spellStart"/>
      <w:r w:rsidRPr="00FD4777">
        <w:rPr>
          <w:lang w:val="fr-FR"/>
        </w:rPr>
        <w:t>GroupeME</w:t>
      </w:r>
      <w:proofErr w:type="spellEnd"/>
      <w:r w:rsidRPr="00FD4777">
        <w:rPr>
          <w:lang w:val="fr-FR"/>
        </w:rPr>
        <w:tab/>
        <w:t>Grille</w:t>
      </w:r>
      <w:r w:rsidRPr="00FD4777">
        <w:rPr>
          <w:lang w:val="fr-FR"/>
        </w:rPr>
        <w:tab/>
      </w:r>
      <w:proofErr w:type="spellStart"/>
      <w:r w:rsidRPr="00FD4777">
        <w:rPr>
          <w:lang w:val="fr-FR"/>
        </w:rPr>
        <w:t>ValeurReference</w:t>
      </w:r>
      <w:proofErr w:type="spellEnd"/>
    </w:p>
    <w:p w14:paraId="7AD5C2B9" w14:textId="77777777" w:rsidR="00FD4777" w:rsidRPr="00FD4777" w:rsidRDefault="00FD4777" w:rsidP="00FD4777">
      <w:pPr>
        <w:rPr>
          <w:lang w:val="fr-FR"/>
        </w:rPr>
      </w:pPr>
      <w:r w:rsidRPr="00FD4777">
        <w:rPr>
          <w:lang w:val="fr-FR"/>
        </w:rPr>
        <w:t>EC Mer du Nord 1/26b</w:t>
      </w:r>
      <w:r w:rsidRPr="00FD4777">
        <w:rPr>
          <w:lang w:val="fr-FR"/>
        </w:rPr>
        <w:tab/>
        <w:t>0,10,15,22.5,45,1000</w:t>
      </w:r>
      <w:r w:rsidRPr="00FD4777">
        <w:rPr>
          <w:lang w:val="fr-FR"/>
        </w:rPr>
        <w:tab/>
        <w:t>6.67</w:t>
      </w:r>
    </w:p>
    <w:p w14:paraId="759C368E" w14:textId="77777777" w:rsidR="00FD4777" w:rsidRPr="00FD4777" w:rsidRDefault="00FD4777" w:rsidP="00FD4777">
      <w:pPr>
        <w:rPr>
          <w:lang w:val="fr-FR"/>
        </w:rPr>
      </w:pPr>
      <w:r w:rsidRPr="00FD4777">
        <w:rPr>
          <w:lang w:val="fr-FR"/>
        </w:rPr>
        <w:t>EC Manche Atlantique 1/26a</w:t>
      </w:r>
      <w:r w:rsidRPr="00FD4777">
        <w:rPr>
          <w:lang w:val="fr-FR"/>
        </w:rPr>
        <w:tab/>
        <w:t>0,5,10,20,40,1000</w:t>
      </w:r>
      <w:r w:rsidRPr="00FD4777">
        <w:rPr>
          <w:lang w:val="fr-FR"/>
        </w:rPr>
        <w:tab/>
        <w:t>3.33</w:t>
      </w:r>
    </w:p>
    <w:p w14:paraId="04E5CF77" w14:textId="77777777" w:rsidR="00FD4777" w:rsidRPr="00FD4777" w:rsidRDefault="00FD4777" w:rsidP="00FD4777">
      <w:pPr>
        <w:rPr>
          <w:lang w:val="fr-FR"/>
        </w:rPr>
      </w:pPr>
      <w:r w:rsidRPr="00FD4777">
        <w:rPr>
          <w:lang w:val="fr-FR"/>
        </w:rPr>
        <w:t>ET Mer du Nord</w:t>
      </w:r>
      <w:r w:rsidRPr="00FD4777">
        <w:rPr>
          <w:lang w:val="fr-FR"/>
        </w:rPr>
        <w:tab/>
        <w:t>0,10,15,22.5,45,1000</w:t>
      </w:r>
      <w:r w:rsidRPr="00FD4777">
        <w:rPr>
          <w:lang w:val="fr-FR"/>
        </w:rPr>
        <w:tab/>
        <w:t>6.67</w:t>
      </w:r>
    </w:p>
    <w:p w14:paraId="7F54AEAA" w14:textId="77777777" w:rsidR="00FD4777" w:rsidRPr="00FD4777" w:rsidRDefault="00FD4777" w:rsidP="00FD4777">
      <w:pPr>
        <w:rPr>
          <w:lang w:val="fr-FR"/>
        </w:rPr>
      </w:pPr>
      <w:r w:rsidRPr="00FD4777">
        <w:rPr>
          <w:lang w:val="fr-FR"/>
        </w:rPr>
        <w:t>ET Manche Atlantique</w:t>
      </w:r>
      <w:r w:rsidRPr="00FD4777">
        <w:rPr>
          <w:lang w:val="fr-FR"/>
        </w:rPr>
        <w:tab/>
        <w:t>0,5,10,20,40,1000</w:t>
      </w:r>
      <w:r w:rsidRPr="00FD4777">
        <w:rPr>
          <w:lang w:val="fr-FR"/>
        </w:rPr>
        <w:tab/>
        <w:t>3.33</w:t>
      </w:r>
    </w:p>
    <w:p w14:paraId="6EBDB6ED" w14:textId="77777777" w:rsidR="00FD4777" w:rsidRPr="00FD4777" w:rsidRDefault="00FD4777" w:rsidP="00FD4777">
      <w:pPr>
        <w:rPr>
          <w:lang w:val="fr-FR"/>
        </w:rPr>
      </w:pPr>
      <w:r w:rsidRPr="00FD4777">
        <w:rPr>
          <w:lang w:val="fr-FR"/>
        </w:rPr>
        <w:t>EC Méditerranée type 1</w:t>
      </w:r>
      <w:r w:rsidRPr="00FD4777">
        <w:rPr>
          <w:lang w:val="fr-FR"/>
        </w:rPr>
        <w:tab/>
        <w:t>0,5,10,20,40,1000</w:t>
      </w:r>
      <w:r w:rsidRPr="00FD4777">
        <w:rPr>
          <w:lang w:val="fr-FR"/>
        </w:rPr>
        <w:tab/>
        <w:t>3.33</w:t>
      </w:r>
    </w:p>
    <w:p w14:paraId="7F1F9602" w14:textId="77777777" w:rsidR="00FD4777" w:rsidRPr="00FD4777" w:rsidRDefault="00FD4777" w:rsidP="00FD4777">
      <w:pPr>
        <w:rPr>
          <w:lang w:val="fr-FR"/>
        </w:rPr>
      </w:pPr>
      <w:r w:rsidRPr="00FD4777">
        <w:rPr>
          <w:lang w:val="fr-FR"/>
        </w:rPr>
        <w:t>EC Méditerranée type 2A</w:t>
      </w:r>
      <w:r w:rsidRPr="00FD4777">
        <w:rPr>
          <w:lang w:val="fr-FR"/>
        </w:rPr>
        <w:tab/>
        <w:t>0,2.4,3.6,7.2,14.4,1000</w:t>
      </w:r>
      <w:r w:rsidRPr="00FD4777">
        <w:rPr>
          <w:lang w:val="fr-FR"/>
        </w:rPr>
        <w:tab/>
        <w:t>1.9</w:t>
      </w:r>
    </w:p>
    <w:p w14:paraId="79CACAED" w14:textId="77777777" w:rsidR="00FD4777" w:rsidRPr="00FD4777" w:rsidRDefault="00FD4777" w:rsidP="00FD4777">
      <w:pPr>
        <w:rPr>
          <w:lang w:val="fr-FR"/>
        </w:rPr>
      </w:pPr>
      <w:r w:rsidRPr="00FD4777">
        <w:rPr>
          <w:lang w:val="fr-FR"/>
        </w:rPr>
        <w:t>EC Méditerranée type 3W</w:t>
      </w:r>
      <w:r w:rsidRPr="00FD4777">
        <w:rPr>
          <w:lang w:val="fr-FR"/>
        </w:rPr>
        <w:tab/>
        <w:t>0,1.1,1.8,3.6,7.2,1000</w:t>
      </w:r>
      <w:r w:rsidRPr="00FD4777">
        <w:rPr>
          <w:lang w:val="fr-FR"/>
        </w:rPr>
        <w:tab/>
        <w:t>0.9</w:t>
      </w:r>
    </w:p>
    <w:p w14:paraId="73D7DE34" w14:textId="77777777" w:rsidR="00FD4777" w:rsidRPr="00FD4777" w:rsidRDefault="00FD4777" w:rsidP="00FD4777">
      <w:pPr>
        <w:rPr>
          <w:lang w:val="fr-FR"/>
        </w:rPr>
      </w:pPr>
      <w:r w:rsidRPr="00FD4777">
        <w:rPr>
          <w:lang w:val="fr-FR"/>
        </w:rPr>
        <w:t>ET Méditerranée type delta</w:t>
      </w:r>
      <w:r w:rsidRPr="00FD4777">
        <w:rPr>
          <w:lang w:val="fr-FR"/>
        </w:rPr>
        <w:tab/>
        <w:t>0,5,10,20,40,1000</w:t>
      </w:r>
      <w:r w:rsidRPr="00FD4777">
        <w:rPr>
          <w:lang w:val="fr-FR"/>
        </w:rPr>
        <w:tab/>
        <w:t>3.33</w:t>
      </w:r>
    </w:p>
    <w:p w14:paraId="3B7477B0" w14:textId="77777777" w:rsidR="00FD4777" w:rsidRPr="00FD4777" w:rsidRDefault="00FD4777" w:rsidP="00FD4777">
      <w:pPr>
        <w:rPr>
          <w:lang w:val="fr-FR"/>
        </w:rPr>
      </w:pPr>
      <w:r w:rsidRPr="00FD4777">
        <w:rPr>
          <w:lang w:val="fr-FR"/>
        </w:rPr>
        <w:t>ET Méditerranée type lagune</w:t>
      </w:r>
      <w:r w:rsidRPr="00FD4777">
        <w:rPr>
          <w:lang w:val="fr-FR"/>
        </w:rPr>
        <w:tab/>
        <w:t>0,5,7,10,20,1000</w:t>
      </w:r>
      <w:r w:rsidRPr="00FD4777">
        <w:rPr>
          <w:lang w:val="fr-FR"/>
        </w:rPr>
        <w:tab/>
        <w:t>3.33</w:t>
      </w:r>
    </w:p>
    <w:p w14:paraId="7E206C15" w14:textId="77777777" w:rsidR="00FD4777" w:rsidRPr="00FD4777" w:rsidRDefault="00FD4777" w:rsidP="00FD4777">
      <w:pPr>
        <w:rPr>
          <w:lang w:val="fr-FR"/>
        </w:rPr>
      </w:pPr>
      <w:r w:rsidRPr="00FD4777">
        <w:rPr>
          <w:lang w:val="fr-FR"/>
        </w:rPr>
        <w:t>EC Méditerranée type corse</w:t>
      </w:r>
      <w:r w:rsidRPr="00FD4777">
        <w:rPr>
          <w:lang w:val="fr-FR"/>
        </w:rPr>
        <w:tab/>
        <w:t>0,0.75,1.22,2.44,4.88,1000</w:t>
      </w:r>
      <w:r w:rsidRPr="00FD4777">
        <w:rPr>
          <w:lang w:val="fr-FR"/>
        </w:rPr>
        <w:tab/>
        <w:t>0.6</w:t>
      </w:r>
    </w:p>
    <w:p w14:paraId="3CDF56F8" w14:textId="77777777" w:rsidR="00FD4777" w:rsidRPr="00FD4777" w:rsidRDefault="00FD4777" w:rsidP="00FD4777">
      <w:pPr>
        <w:rPr>
          <w:lang w:val="fr-FR"/>
        </w:rPr>
      </w:pPr>
      <w:r w:rsidRPr="00FD4777">
        <w:rPr>
          <w:lang w:val="fr-FR"/>
        </w:rPr>
        <w:t>EC Réunion</w:t>
      </w:r>
      <w:r w:rsidRPr="00FD4777">
        <w:rPr>
          <w:lang w:val="fr-FR"/>
        </w:rPr>
        <w:tab/>
        <w:t>0,0.6,0.9,1.8,3.7,1000</w:t>
      </w:r>
      <w:r w:rsidRPr="00FD4777">
        <w:rPr>
          <w:lang w:val="fr-FR"/>
        </w:rPr>
        <w:tab/>
        <w:t>0.4</w:t>
      </w:r>
    </w:p>
    <w:p w14:paraId="5F182CF4" w14:textId="77777777" w:rsidR="00FD4777" w:rsidRPr="00FD4777" w:rsidRDefault="00FD4777" w:rsidP="00FD4777">
      <w:pPr>
        <w:rPr>
          <w:lang w:val="fr-FR"/>
        </w:rPr>
      </w:pPr>
      <w:r w:rsidRPr="00FD4777">
        <w:rPr>
          <w:lang w:val="fr-FR"/>
        </w:rPr>
        <w:t>EC Martinique</w:t>
      </w:r>
      <w:r w:rsidRPr="00FD4777">
        <w:rPr>
          <w:lang w:val="fr-FR"/>
        </w:rPr>
        <w:tab/>
        <w:t>0,0.3,0.6,1.2,2.4,1000</w:t>
      </w:r>
      <w:r w:rsidRPr="00FD4777">
        <w:rPr>
          <w:lang w:val="fr-FR"/>
        </w:rPr>
        <w:tab/>
        <w:t>0.2</w:t>
      </w:r>
    </w:p>
    <w:p w14:paraId="3D8163B5" w14:textId="77777777" w:rsidR="00FD4777" w:rsidRPr="00FD4777" w:rsidRDefault="00FD4777" w:rsidP="00FD4777">
      <w:pPr>
        <w:rPr>
          <w:lang w:val="fr-FR"/>
        </w:rPr>
      </w:pPr>
      <w:r w:rsidRPr="00FD4777">
        <w:rPr>
          <w:lang w:val="fr-FR"/>
        </w:rPr>
        <w:t>ET Martinique</w:t>
      </w:r>
      <w:r w:rsidRPr="00FD4777">
        <w:rPr>
          <w:lang w:val="fr-FR"/>
        </w:rPr>
        <w:tab/>
        <w:t>0,0.3,0.6,1.2,2.4,1000</w:t>
      </w:r>
      <w:r w:rsidRPr="00FD4777">
        <w:rPr>
          <w:lang w:val="fr-FR"/>
        </w:rPr>
        <w:tab/>
        <w:t>0.2</w:t>
      </w:r>
    </w:p>
    <w:p w14:paraId="27DAF324" w14:textId="77777777" w:rsidR="00FD4777" w:rsidRPr="00FD4777" w:rsidRDefault="00FD4777" w:rsidP="00FD4777">
      <w:pPr>
        <w:rPr>
          <w:lang w:val="fr-FR"/>
        </w:rPr>
      </w:pPr>
      <w:r w:rsidRPr="00FD4777">
        <w:rPr>
          <w:lang w:val="fr-FR"/>
        </w:rPr>
        <w:t>EC Guadeloupe</w:t>
      </w:r>
      <w:r w:rsidRPr="00FD4777">
        <w:rPr>
          <w:lang w:val="fr-FR"/>
        </w:rPr>
        <w:tab/>
        <w:t>0,0.3,0.6,1.2,2.4,1000</w:t>
      </w:r>
      <w:r w:rsidRPr="00FD4777">
        <w:rPr>
          <w:lang w:val="fr-FR"/>
        </w:rPr>
        <w:tab/>
        <w:t>0.2</w:t>
      </w:r>
    </w:p>
    <w:p w14:paraId="15AE847F" w14:textId="77777777" w:rsidR="00FD4777" w:rsidRPr="00742286" w:rsidRDefault="00FD4777" w:rsidP="00FD4777">
      <w:pPr>
        <w:rPr>
          <w:lang w:val="fr-FR"/>
        </w:rPr>
      </w:pPr>
      <w:r w:rsidRPr="00742286">
        <w:rPr>
          <w:lang w:val="fr-FR"/>
        </w:rPr>
        <w:t>EC Mayotte</w:t>
      </w:r>
      <w:r w:rsidRPr="00742286">
        <w:rPr>
          <w:lang w:val="fr-FR"/>
        </w:rPr>
        <w:tab/>
        <w:t>0,0.6,0.9,1.8,3.7,1000</w:t>
      </w:r>
      <w:r w:rsidRPr="00742286">
        <w:rPr>
          <w:lang w:val="fr-FR"/>
        </w:rPr>
        <w:tab/>
        <w:t>0.4</w:t>
      </w:r>
    </w:p>
    <w:p w14:paraId="631DBC80" w14:textId="77777777" w:rsidR="00FD4777" w:rsidRPr="00742286" w:rsidRDefault="00FD4777" w:rsidP="00FD4777">
      <w:pPr>
        <w:rPr>
          <w:lang w:val="fr-FR"/>
        </w:rPr>
      </w:pPr>
      <w:r w:rsidRPr="00742286">
        <w:rPr>
          <w:lang w:val="fr-FR"/>
        </w:rPr>
        <w:t>ET Mayotte type delta</w:t>
      </w:r>
      <w:r w:rsidRPr="00742286">
        <w:rPr>
          <w:lang w:val="fr-FR"/>
        </w:rPr>
        <w:tab/>
        <w:t>0,5,10,20,40,1000</w:t>
      </w:r>
      <w:r w:rsidRPr="00742286">
        <w:rPr>
          <w:lang w:val="fr-FR"/>
        </w:rPr>
        <w:tab/>
        <w:t>3.33</w:t>
      </w:r>
    </w:p>
    <w:p w14:paraId="06D55577" w14:textId="77777777" w:rsidR="00FD4777" w:rsidRPr="00742286" w:rsidRDefault="00FD4777" w:rsidP="00FD4777">
      <w:pPr>
        <w:rPr>
          <w:lang w:val="fr-FR"/>
        </w:rPr>
      </w:pPr>
      <w:r w:rsidRPr="00742286">
        <w:rPr>
          <w:lang w:val="fr-FR"/>
        </w:rPr>
        <w:t>EC Guyane</w:t>
      </w:r>
      <w:r w:rsidRPr="00742286">
        <w:rPr>
          <w:lang w:val="fr-FR"/>
        </w:rPr>
        <w:tab/>
        <w:t>0,10,15,22.5,45,1000</w:t>
      </w:r>
      <w:r w:rsidRPr="00742286">
        <w:rPr>
          <w:lang w:val="fr-FR"/>
        </w:rPr>
        <w:tab/>
        <w:t>6.67</w:t>
      </w:r>
    </w:p>
    <w:p w14:paraId="413C7D56" w14:textId="77777777" w:rsidR="00BF64CC" w:rsidRPr="00BF64CC" w:rsidRDefault="00BF64CC">
      <w:pPr>
        <w:jc w:val="left"/>
        <w:rPr>
          <w:lang w:val="fr-FR"/>
        </w:rPr>
      </w:pPr>
    </w:p>
    <w:p w14:paraId="48A1348B" w14:textId="77777777" w:rsidR="00BF64CC" w:rsidRPr="00BF64CC" w:rsidRDefault="00BF64CC">
      <w:pPr>
        <w:jc w:val="left"/>
        <w:rPr>
          <w:i/>
          <w:lang w:val="fr-FR"/>
        </w:rPr>
      </w:pPr>
      <w:r w:rsidRPr="00BF64CC">
        <w:rPr>
          <w:i/>
          <w:lang w:val="fr-FR"/>
        </w:rPr>
        <w:t xml:space="preserve">Pour Martinique et Guadeloupe : infos JP </w:t>
      </w:r>
      <w:proofErr w:type="spellStart"/>
      <w:r w:rsidRPr="00BF64CC">
        <w:rPr>
          <w:i/>
          <w:lang w:val="fr-FR"/>
        </w:rPr>
        <w:t>Allenou</w:t>
      </w:r>
      <w:proofErr w:type="spellEnd"/>
      <w:r w:rsidRPr="00BF64CC">
        <w:rPr>
          <w:i/>
          <w:lang w:val="fr-FR"/>
        </w:rPr>
        <w:t>, seuils en cours de révision</w:t>
      </w:r>
    </w:p>
    <w:p w14:paraId="6B698C57" w14:textId="77777777" w:rsidR="00BF64CC" w:rsidRPr="00BF64CC" w:rsidRDefault="00BF64CC">
      <w:pPr>
        <w:jc w:val="left"/>
        <w:rPr>
          <w:i/>
          <w:lang w:val="fr-FR"/>
        </w:rPr>
      </w:pPr>
      <w:r w:rsidRPr="00BF64CC">
        <w:rPr>
          <w:i/>
          <w:lang w:val="fr-FR"/>
        </w:rPr>
        <w:t>Pour Réunion et Mayotte : infos Magali Duval</w:t>
      </w:r>
    </w:p>
    <w:p w14:paraId="4B39C942" w14:textId="77777777" w:rsidR="00EA3875" w:rsidRPr="00FD4777" w:rsidRDefault="00BF64CC">
      <w:pPr>
        <w:jc w:val="left"/>
        <w:rPr>
          <w:lang w:val="fr-FR"/>
        </w:rPr>
      </w:pPr>
      <w:r w:rsidRPr="00BF64CC">
        <w:rPr>
          <w:i/>
          <w:lang w:val="fr-FR"/>
        </w:rPr>
        <w:t xml:space="preserve">Pour Guyane : infos Luis </w:t>
      </w:r>
      <w:proofErr w:type="spellStart"/>
      <w:r w:rsidRPr="00BF64CC">
        <w:rPr>
          <w:i/>
          <w:lang w:val="fr-FR"/>
        </w:rPr>
        <w:t>Lampert</w:t>
      </w:r>
      <w:proofErr w:type="spellEnd"/>
      <w:r w:rsidR="00EA3875" w:rsidRPr="00FD4777">
        <w:rPr>
          <w:lang w:val="fr-FR"/>
        </w:rPr>
        <w:br w:type="page"/>
      </w:r>
    </w:p>
    <w:p w14:paraId="02EAD94C" w14:textId="77777777" w:rsidR="00BF64CC" w:rsidRDefault="00EA3875" w:rsidP="00EA3875">
      <w:pPr>
        <w:pStyle w:val="Titre9"/>
        <w:rPr>
          <w:lang w:val="fr-FR"/>
        </w:rPr>
      </w:pPr>
      <w:r w:rsidRPr="00EA3875">
        <w:rPr>
          <w:lang w:val="fr-FR"/>
        </w:rPr>
        <w:lastRenderedPageBreak/>
        <w:t xml:space="preserve">Annexe 5 : </w:t>
      </w:r>
      <w:r w:rsidR="00BF64CC">
        <w:rPr>
          <w:lang w:val="fr-FR"/>
        </w:rPr>
        <w:t xml:space="preserve">Table des grilles pour la </w:t>
      </w:r>
      <w:proofErr w:type="spellStart"/>
      <w:r w:rsidR="00BF64CC">
        <w:rPr>
          <w:lang w:val="fr-FR"/>
        </w:rPr>
        <w:t>cytométrie</w:t>
      </w:r>
      <w:proofErr w:type="spellEnd"/>
      <w:r w:rsidR="00BF64CC">
        <w:rPr>
          <w:lang w:val="fr-FR"/>
        </w:rPr>
        <w:t xml:space="preserve"> en flux pour les lagunes</w:t>
      </w:r>
    </w:p>
    <w:p w14:paraId="069EF6CE" w14:textId="77777777" w:rsidR="00BF64CC" w:rsidRDefault="00BF64CC" w:rsidP="00BF64CC">
      <w:pPr>
        <w:rPr>
          <w:lang w:val="fr-FR"/>
        </w:rPr>
      </w:pPr>
      <w:r>
        <w:rPr>
          <w:lang w:val="fr-FR"/>
        </w:rPr>
        <w:t xml:space="preserve">Les tables sont : </w:t>
      </w:r>
    </w:p>
    <w:p w14:paraId="1B6EE72D" w14:textId="77777777" w:rsidR="00BF64CC" w:rsidRPr="00BF64CC" w:rsidRDefault="00BF64CC" w:rsidP="00BF64CC">
      <w:pPr>
        <w:rPr>
          <w:i/>
          <w:color w:val="548DD4" w:themeColor="text2" w:themeTint="99"/>
          <w:lang w:val="fr-FR"/>
        </w:rPr>
      </w:pPr>
      <w:r w:rsidRPr="00BF64CC">
        <w:rPr>
          <w:i/>
          <w:color w:val="548DD4" w:themeColor="text2" w:themeTint="99"/>
          <w:lang w:val="fr-FR"/>
        </w:rPr>
        <w:t>Grilles-</w:t>
      </w:r>
      <w:r w:rsidR="00EA3875" w:rsidRPr="00BF64CC">
        <w:rPr>
          <w:i/>
          <w:color w:val="548DD4" w:themeColor="text2" w:themeTint="99"/>
          <w:lang w:val="fr-FR"/>
        </w:rPr>
        <w:t>Bio-Phyto-CMF-NANOSUP3</w:t>
      </w:r>
    </w:p>
    <w:p w14:paraId="08A76582" w14:textId="77777777" w:rsidR="00BF64CC" w:rsidRPr="00BF64CC" w:rsidRDefault="00BF64CC" w:rsidP="00BF64CC">
      <w:pPr>
        <w:rPr>
          <w:lang w:val="fr-FR"/>
        </w:rPr>
      </w:pPr>
      <w:proofErr w:type="spellStart"/>
      <w:r w:rsidRPr="00BF64CC">
        <w:rPr>
          <w:lang w:val="fr-FR"/>
        </w:rPr>
        <w:t>GroupeME</w:t>
      </w:r>
      <w:proofErr w:type="spellEnd"/>
      <w:r w:rsidRPr="00BF64CC">
        <w:rPr>
          <w:lang w:val="fr-FR"/>
        </w:rPr>
        <w:tab/>
        <w:t>Grille</w:t>
      </w:r>
      <w:r w:rsidRPr="00BF64CC">
        <w:rPr>
          <w:lang w:val="fr-FR"/>
        </w:rPr>
        <w:tab/>
      </w:r>
      <w:proofErr w:type="spellStart"/>
      <w:r w:rsidRPr="00BF64CC">
        <w:rPr>
          <w:lang w:val="fr-FR"/>
        </w:rPr>
        <w:t>ValeurReference</w:t>
      </w:r>
      <w:proofErr w:type="spellEnd"/>
    </w:p>
    <w:p w14:paraId="18EDF15A" w14:textId="77777777" w:rsidR="00BF64CC" w:rsidRDefault="00BF64CC" w:rsidP="00BF64CC">
      <w:pPr>
        <w:rPr>
          <w:lang w:val="fr-FR"/>
        </w:rPr>
      </w:pPr>
      <w:r w:rsidRPr="00BF64CC">
        <w:rPr>
          <w:lang w:val="fr-FR"/>
        </w:rPr>
        <w:t>ET Méditerranée type lagune</w:t>
      </w:r>
      <w:r w:rsidRPr="00BF64CC">
        <w:rPr>
          <w:lang w:val="fr-FR"/>
        </w:rPr>
        <w:tab/>
        <w:t>0,4,10,20,100,100000</w:t>
      </w:r>
      <w:r w:rsidRPr="00BF64CC">
        <w:rPr>
          <w:lang w:val="fr-FR"/>
        </w:rPr>
        <w:tab/>
        <w:t>3</w:t>
      </w:r>
    </w:p>
    <w:p w14:paraId="7B50BF9A" w14:textId="77777777" w:rsidR="00BF64CC" w:rsidRDefault="00BF64CC" w:rsidP="00BF64CC">
      <w:pPr>
        <w:rPr>
          <w:lang w:val="fr-FR"/>
        </w:rPr>
      </w:pPr>
    </w:p>
    <w:p w14:paraId="63D37E74" w14:textId="77777777" w:rsidR="00EA3875" w:rsidRPr="00BF64CC" w:rsidRDefault="00BF64CC" w:rsidP="00BF64CC">
      <w:pPr>
        <w:rPr>
          <w:i/>
          <w:color w:val="548DD4" w:themeColor="text2" w:themeTint="99"/>
          <w:lang w:val="fr-FR"/>
        </w:rPr>
      </w:pPr>
      <w:r w:rsidRPr="00BF64CC">
        <w:rPr>
          <w:i/>
          <w:color w:val="548DD4" w:themeColor="text2" w:themeTint="99"/>
          <w:lang w:val="fr-FR"/>
        </w:rPr>
        <w:t>Grilles-</w:t>
      </w:r>
      <w:r w:rsidR="00EA3875" w:rsidRPr="00BF64CC">
        <w:rPr>
          <w:i/>
          <w:color w:val="548DD4" w:themeColor="text2" w:themeTint="99"/>
          <w:lang w:val="fr-FR"/>
        </w:rPr>
        <w:t>Bio-Phyto-CMF-PEUKINF3</w:t>
      </w:r>
    </w:p>
    <w:p w14:paraId="43A701FB" w14:textId="77777777" w:rsidR="00BF64CC" w:rsidRPr="00BF64CC" w:rsidRDefault="00BF64CC" w:rsidP="00BF64CC">
      <w:pPr>
        <w:rPr>
          <w:lang w:val="fr-FR"/>
        </w:rPr>
      </w:pPr>
      <w:proofErr w:type="spellStart"/>
      <w:r w:rsidRPr="00BF64CC">
        <w:rPr>
          <w:lang w:val="fr-FR"/>
        </w:rPr>
        <w:t>GroupeME</w:t>
      </w:r>
      <w:proofErr w:type="spellEnd"/>
      <w:r w:rsidRPr="00BF64CC">
        <w:rPr>
          <w:lang w:val="fr-FR"/>
        </w:rPr>
        <w:tab/>
        <w:t>Grille</w:t>
      </w:r>
      <w:r w:rsidRPr="00BF64CC">
        <w:rPr>
          <w:lang w:val="fr-FR"/>
        </w:rPr>
        <w:tab/>
      </w:r>
      <w:proofErr w:type="spellStart"/>
      <w:r w:rsidRPr="00BF64CC">
        <w:rPr>
          <w:lang w:val="fr-FR"/>
        </w:rPr>
        <w:t>ValeurReference</w:t>
      </w:r>
      <w:proofErr w:type="spellEnd"/>
    </w:p>
    <w:p w14:paraId="7903CBDA" w14:textId="77777777" w:rsidR="00EA3875" w:rsidRDefault="00BF64CC" w:rsidP="00BF64CC">
      <w:pPr>
        <w:rPr>
          <w:lang w:val="fr-FR"/>
        </w:rPr>
      </w:pPr>
      <w:r w:rsidRPr="00BF64CC">
        <w:rPr>
          <w:lang w:val="fr-FR"/>
        </w:rPr>
        <w:t>ET Méditerranée type lagune</w:t>
      </w:r>
      <w:r w:rsidRPr="00BF64CC">
        <w:rPr>
          <w:lang w:val="fr-FR"/>
        </w:rPr>
        <w:tab/>
        <w:t>0,20,50,100,500,100000</w:t>
      </w:r>
      <w:r w:rsidRPr="00BF64CC">
        <w:rPr>
          <w:lang w:val="fr-FR"/>
        </w:rPr>
        <w:tab/>
        <w:t>15</w:t>
      </w:r>
    </w:p>
    <w:p w14:paraId="21B069F3" w14:textId="77777777" w:rsidR="00BF64CC" w:rsidRDefault="00BF64CC" w:rsidP="00BF64CC">
      <w:pPr>
        <w:rPr>
          <w:lang w:val="fr-FR"/>
        </w:rPr>
      </w:pPr>
    </w:p>
    <w:p w14:paraId="07DD5D95" w14:textId="77777777" w:rsidR="00BF64CC" w:rsidRPr="00BF64CC" w:rsidRDefault="00BF64CC" w:rsidP="00BF64CC">
      <w:pPr>
        <w:rPr>
          <w:lang w:val="fr-FR"/>
        </w:rPr>
      </w:pPr>
      <w:r>
        <w:rPr>
          <w:lang w:val="fr-FR"/>
        </w:rPr>
        <w:t>Elles sont</w:t>
      </w:r>
      <w:r w:rsidRPr="00BF64CC">
        <w:rPr>
          <w:lang w:val="fr-FR"/>
        </w:rPr>
        <w:t xml:space="preserve"> dans :</w:t>
      </w:r>
    </w:p>
    <w:p w14:paraId="525BC97C" w14:textId="77777777" w:rsidR="00BF64CC" w:rsidRDefault="00BF64CC" w:rsidP="00BF64CC">
      <w:pPr>
        <w:rPr>
          <w:lang w:val="fr-FR"/>
        </w:rPr>
      </w:pPr>
      <w:r w:rsidRPr="00BF64CC">
        <w:rPr>
          <w:lang w:val="fr-FR"/>
        </w:rPr>
        <w:t xml:space="preserve">\\nantesdir\vigiestat\International\Rapports et </w:t>
      </w:r>
      <w:proofErr w:type="spellStart"/>
      <w:r w:rsidRPr="00BF64CC">
        <w:rPr>
          <w:lang w:val="fr-FR"/>
        </w:rPr>
        <w:t>etudes</w:t>
      </w:r>
      <w:proofErr w:type="spellEnd"/>
      <w:r w:rsidRPr="00BF64CC">
        <w:rPr>
          <w:lang w:val="fr-FR"/>
        </w:rPr>
        <w:t>\Simulation DCE\Programs\01-Phytoplancton</w:t>
      </w:r>
    </w:p>
    <w:p w14:paraId="264D8845" w14:textId="77777777" w:rsidR="00BF64CC" w:rsidRPr="00EA3875" w:rsidRDefault="00BF64CC" w:rsidP="00BF64CC">
      <w:pPr>
        <w:rPr>
          <w:lang w:val="fr-FR"/>
        </w:rPr>
      </w:pPr>
    </w:p>
    <w:p w14:paraId="077179F7" w14:textId="77777777" w:rsidR="00EA3875" w:rsidRDefault="00EA3875">
      <w:pPr>
        <w:jc w:val="left"/>
        <w:rPr>
          <w:lang w:val="fr-FR"/>
        </w:rPr>
      </w:pPr>
      <w:r>
        <w:rPr>
          <w:lang w:val="fr-FR"/>
        </w:rPr>
        <w:br w:type="page"/>
      </w:r>
    </w:p>
    <w:p w14:paraId="2760A35E" w14:textId="77777777" w:rsidR="00BF64CC" w:rsidRDefault="00EA3875" w:rsidP="00EA3875">
      <w:pPr>
        <w:pStyle w:val="Titre9"/>
        <w:rPr>
          <w:lang w:val="fr-FR"/>
        </w:rPr>
      </w:pPr>
      <w:r>
        <w:rPr>
          <w:lang w:val="fr-FR"/>
        </w:rPr>
        <w:lastRenderedPageBreak/>
        <w:t xml:space="preserve">Annexe 6 : table </w:t>
      </w:r>
      <w:r w:rsidR="00BF64CC">
        <w:rPr>
          <w:lang w:val="fr-FR"/>
        </w:rPr>
        <w:t>des grilles pour l’indice abondance (blooms)</w:t>
      </w:r>
    </w:p>
    <w:p w14:paraId="41680E30" w14:textId="77777777" w:rsidR="00B50933" w:rsidRPr="00BF64CC" w:rsidRDefault="00BF64CC" w:rsidP="00B50933">
      <w:pPr>
        <w:rPr>
          <w:lang w:val="fr-FR"/>
        </w:rPr>
      </w:pPr>
      <w:r>
        <w:rPr>
          <w:lang w:val="fr-FR"/>
        </w:rPr>
        <w:t xml:space="preserve">Cette table est : </w:t>
      </w:r>
      <w:r w:rsidRPr="00BF64CC">
        <w:rPr>
          <w:i/>
          <w:color w:val="548DD4" w:themeColor="text2" w:themeTint="99"/>
          <w:lang w:val="fr-FR"/>
        </w:rPr>
        <w:t>Grilles-</w:t>
      </w:r>
      <w:r w:rsidR="00EA3875" w:rsidRPr="00BF64CC">
        <w:rPr>
          <w:i/>
          <w:color w:val="548DD4" w:themeColor="text2" w:themeTint="99"/>
          <w:lang w:val="fr-FR"/>
        </w:rPr>
        <w:t>Bio-Phyto-Flores-Abondance</w:t>
      </w:r>
      <w:r w:rsidR="00B50933">
        <w:rPr>
          <w:i/>
          <w:color w:val="548DD4" w:themeColor="text2" w:themeTint="99"/>
          <w:lang w:val="fr-FR"/>
        </w:rPr>
        <w:t xml:space="preserve">. </w:t>
      </w:r>
      <w:r w:rsidR="00B50933">
        <w:rPr>
          <w:lang w:val="fr-FR"/>
        </w:rPr>
        <w:t xml:space="preserve">Elle est </w:t>
      </w:r>
      <w:r w:rsidR="00B50933" w:rsidRPr="00BF64CC">
        <w:rPr>
          <w:lang w:val="fr-FR"/>
        </w:rPr>
        <w:t>dans :</w:t>
      </w:r>
    </w:p>
    <w:p w14:paraId="4FF51463" w14:textId="77777777" w:rsidR="00B50933" w:rsidRDefault="00B50933" w:rsidP="00B50933">
      <w:pPr>
        <w:rPr>
          <w:lang w:val="fr-FR"/>
        </w:rPr>
      </w:pPr>
      <w:r w:rsidRPr="00BF64CC">
        <w:rPr>
          <w:lang w:val="fr-FR"/>
        </w:rPr>
        <w:t xml:space="preserve">\\nantesdir\vigiestat\International\Rapports et </w:t>
      </w:r>
      <w:proofErr w:type="spellStart"/>
      <w:r w:rsidRPr="00BF64CC">
        <w:rPr>
          <w:lang w:val="fr-FR"/>
        </w:rPr>
        <w:t>etudes</w:t>
      </w:r>
      <w:proofErr w:type="spellEnd"/>
      <w:r w:rsidRPr="00BF64CC">
        <w:rPr>
          <w:lang w:val="fr-FR"/>
        </w:rPr>
        <w:t>\Simulation DCE\Programs\01-Phytoplancton</w:t>
      </w:r>
    </w:p>
    <w:p w14:paraId="081C08B6" w14:textId="77777777" w:rsidR="00B50933" w:rsidRDefault="00B50933" w:rsidP="00B50933">
      <w:pPr>
        <w:rPr>
          <w:lang w:val="fr-FR"/>
        </w:rPr>
      </w:pPr>
    </w:p>
    <w:p w14:paraId="3686F36D" w14:textId="77777777" w:rsidR="00B50933" w:rsidRPr="00B50933" w:rsidRDefault="00B50933" w:rsidP="00B50933">
      <w:pPr>
        <w:rPr>
          <w:lang w:val="fr-FR"/>
        </w:rPr>
      </w:pPr>
      <w:proofErr w:type="spellStart"/>
      <w:r w:rsidRPr="00B50933">
        <w:rPr>
          <w:lang w:val="fr-FR"/>
        </w:rPr>
        <w:t>GroupeME</w:t>
      </w:r>
      <w:proofErr w:type="spellEnd"/>
      <w:r w:rsidRPr="00B50933">
        <w:rPr>
          <w:lang w:val="fr-FR"/>
        </w:rPr>
        <w:tab/>
        <w:t>Grille</w:t>
      </w:r>
      <w:r w:rsidRPr="00B50933">
        <w:rPr>
          <w:lang w:val="fr-FR"/>
        </w:rPr>
        <w:tab/>
      </w:r>
      <w:proofErr w:type="spellStart"/>
      <w:r w:rsidRPr="00B50933">
        <w:rPr>
          <w:lang w:val="fr-FR"/>
        </w:rPr>
        <w:t>ValeurReference</w:t>
      </w:r>
      <w:proofErr w:type="spellEnd"/>
    </w:p>
    <w:p w14:paraId="7235771C" w14:textId="77777777" w:rsidR="00B50933" w:rsidRPr="00B50933" w:rsidRDefault="00B50933" w:rsidP="00B50933">
      <w:pPr>
        <w:rPr>
          <w:lang w:val="fr-FR"/>
        </w:rPr>
      </w:pPr>
      <w:r w:rsidRPr="00B50933">
        <w:rPr>
          <w:lang w:val="fr-FR"/>
        </w:rPr>
        <w:t>EC Mer du Nord 1/26b</w:t>
      </w:r>
      <w:r w:rsidRPr="00B50933">
        <w:rPr>
          <w:lang w:val="fr-FR"/>
        </w:rPr>
        <w:tab/>
        <w:t>0,20,39,70,90,100</w:t>
      </w:r>
      <w:r w:rsidRPr="00B50933">
        <w:rPr>
          <w:lang w:val="fr-FR"/>
        </w:rPr>
        <w:tab/>
        <w:t>16.7</w:t>
      </w:r>
    </w:p>
    <w:p w14:paraId="08275733" w14:textId="77777777" w:rsidR="00B50933" w:rsidRPr="00B50933" w:rsidRDefault="00B50933" w:rsidP="00B50933">
      <w:pPr>
        <w:rPr>
          <w:lang w:val="fr-FR"/>
        </w:rPr>
      </w:pPr>
      <w:r w:rsidRPr="00B50933">
        <w:rPr>
          <w:lang w:val="fr-FR"/>
        </w:rPr>
        <w:t>EC Manche Atlantique 1/26a</w:t>
      </w:r>
      <w:r w:rsidRPr="00B50933">
        <w:rPr>
          <w:lang w:val="fr-FR"/>
        </w:rPr>
        <w:tab/>
        <w:t>0,20,39,70,90,100</w:t>
      </w:r>
      <w:r w:rsidRPr="00B50933">
        <w:rPr>
          <w:lang w:val="fr-FR"/>
        </w:rPr>
        <w:tab/>
        <w:t>16.7</w:t>
      </w:r>
    </w:p>
    <w:p w14:paraId="6848F3E6" w14:textId="77777777" w:rsidR="00B50933" w:rsidRPr="00B50933" w:rsidRDefault="00B50933" w:rsidP="00B50933">
      <w:pPr>
        <w:rPr>
          <w:lang w:val="fr-FR"/>
        </w:rPr>
      </w:pPr>
      <w:r w:rsidRPr="00B50933">
        <w:rPr>
          <w:lang w:val="fr-FR"/>
        </w:rPr>
        <w:t>ET Mer du Nord</w:t>
      </w:r>
      <w:r w:rsidRPr="00B50933">
        <w:rPr>
          <w:lang w:val="fr-FR"/>
        </w:rPr>
        <w:tab/>
        <w:t>0,20,39,70,90,100</w:t>
      </w:r>
      <w:r w:rsidRPr="00B50933">
        <w:rPr>
          <w:lang w:val="fr-FR"/>
        </w:rPr>
        <w:tab/>
        <w:t>16.7</w:t>
      </w:r>
    </w:p>
    <w:p w14:paraId="51C1BD7C" w14:textId="77777777" w:rsidR="00B50933" w:rsidRPr="00B50933" w:rsidRDefault="00B50933" w:rsidP="00B50933">
      <w:pPr>
        <w:rPr>
          <w:lang w:val="fr-FR"/>
        </w:rPr>
      </w:pPr>
      <w:r w:rsidRPr="00B50933">
        <w:rPr>
          <w:lang w:val="fr-FR"/>
        </w:rPr>
        <w:t>ET Manche Atlantique</w:t>
      </w:r>
      <w:r w:rsidRPr="00B50933">
        <w:rPr>
          <w:lang w:val="fr-FR"/>
        </w:rPr>
        <w:tab/>
        <w:t>0,20,39,70,90,100</w:t>
      </w:r>
      <w:r w:rsidRPr="00B50933">
        <w:rPr>
          <w:lang w:val="fr-FR"/>
        </w:rPr>
        <w:tab/>
        <w:t>16.7</w:t>
      </w:r>
    </w:p>
    <w:p w14:paraId="108F0C5A" w14:textId="77777777" w:rsidR="00B50933" w:rsidRPr="00B50933" w:rsidRDefault="00B50933" w:rsidP="00B50933">
      <w:pPr>
        <w:rPr>
          <w:lang w:val="fr-FR"/>
        </w:rPr>
      </w:pPr>
      <w:r w:rsidRPr="00B50933">
        <w:rPr>
          <w:lang w:val="fr-FR"/>
        </w:rPr>
        <w:t>EC Méditerranée type 1</w:t>
      </w:r>
      <w:r w:rsidRPr="00B50933">
        <w:rPr>
          <w:lang w:val="fr-FR"/>
        </w:rPr>
        <w:tab/>
        <w:t>0,20,39,70,90,100</w:t>
      </w:r>
      <w:r w:rsidRPr="00B50933">
        <w:rPr>
          <w:lang w:val="fr-FR"/>
        </w:rPr>
        <w:tab/>
        <w:t>16.7</w:t>
      </w:r>
    </w:p>
    <w:p w14:paraId="5AD9850D" w14:textId="77777777" w:rsidR="00B50933" w:rsidRPr="00B50933" w:rsidRDefault="00B50933" w:rsidP="00B50933">
      <w:pPr>
        <w:rPr>
          <w:lang w:val="fr-FR"/>
        </w:rPr>
      </w:pPr>
      <w:r w:rsidRPr="00B50933">
        <w:rPr>
          <w:lang w:val="fr-FR"/>
        </w:rPr>
        <w:t>EC Méditerranée type 2A</w:t>
      </w:r>
      <w:r w:rsidRPr="00B50933">
        <w:rPr>
          <w:lang w:val="fr-FR"/>
        </w:rPr>
        <w:tab/>
        <w:t>0,20,39,70,90,100</w:t>
      </w:r>
      <w:r w:rsidRPr="00B50933">
        <w:rPr>
          <w:lang w:val="fr-FR"/>
        </w:rPr>
        <w:tab/>
        <w:t>16.7</w:t>
      </w:r>
    </w:p>
    <w:p w14:paraId="65D231F1" w14:textId="77777777" w:rsidR="00B50933" w:rsidRPr="00B50933" w:rsidRDefault="00B50933" w:rsidP="00B50933">
      <w:pPr>
        <w:rPr>
          <w:lang w:val="fr-FR"/>
        </w:rPr>
      </w:pPr>
      <w:r w:rsidRPr="00B50933">
        <w:rPr>
          <w:lang w:val="fr-FR"/>
        </w:rPr>
        <w:t>EC Méditerranée type 3W</w:t>
      </w:r>
      <w:r w:rsidRPr="00B50933">
        <w:rPr>
          <w:lang w:val="fr-FR"/>
        </w:rPr>
        <w:tab/>
        <w:t>0,20,39,70,90,100</w:t>
      </w:r>
      <w:r w:rsidRPr="00B50933">
        <w:rPr>
          <w:lang w:val="fr-FR"/>
        </w:rPr>
        <w:tab/>
        <w:t>16.7</w:t>
      </w:r>
    </w:p>
    <w:p w14:paraId="4BD2CBCF" w14:textId="77777777" w:rsidR="00B50933" w:rsidRPr="00B50933" w:rsidRDefault="00B50933" w:rsidP="00B50933">
      <w:pPr>
        <w:rPr>
          <w:lang w:val="fr-FR"/>
        </w:rPr>
      </w:pPr>
      <w:r w:rsidRPr="00B50933">
        <w:rPr>
          <w:lang w:val="fr-FR"/>
        </w:rPr>
        <w:t>ET Méditerranée type delta</w:t>
      </w:r>
      <w:r w:rsidRPr="00B50933">
        <w:rPr>
          <w:lang w:val="fr-FR"/>
        </w:rPr>
        <w:tab/>
        <w:t>0,20,39,70,90,100</w:t>
      </w:r>
      <w:r w:rsidRPr="00B50933">
        <w:rPr>
          <w:lang w:val="fr-FR"/>
        </w:rPr>
        <w:tab/>
        <w:t>16.7</w:t>
      </w:r>
    </w:p>
    <w:p w14:paraId="70E19532" w14:textId="77777777" w:rsidR="00B50933" w:rsidRPr="00B50933" w:rsidRDefault="00B50933" w:rsidP="00B50933">
      <w:pPr>
        <w:rPr>
          <w:lang w:val="fr-FR"/>
        </w:rPr>
      </w:pPr>
      <w:r w:rsidRPr="00B50933">
        <w:rPr>
          <w:lang w:val="fr-FR"/>
        </w:rPr>
        <w:t>ET Méditerranée type lagune</w:t>
      </w:r>
      <w:r w:rsidRPr="00B50933">
        <w:rPr>
          <w:lang w:val="fr-FR"/>
        </w:rPr>
        <w:tab/>
        <w:t>0,20,39,70,90,100</w:t>
      </w:r>
      <w:r w:rsidRPr="00B50933">
        <w:rPr>
          <w:lang w:val="fr-FR"/>
        </w:rPr>
        <w:tab/>
        <w:t>16.7</w:t>
      </w:r>
    </w:p>
    <w:p w14:paraId="19258691" w14:textId="77777777" w:rsidR="00B50933" w:rsidRPr="00B50933" w:rsidRDefault="00B50933" w:rsidP="00B50933">
      <w:pPr>
        <w:rPr>
          <w:lang w:val="fr-FR"/>
        </w:rPr>
      </w:pPr>
      <w:r w:rsidRPr="00B50933">
        <w:rPr>
          <w:lang w:val="fr-FR"/>
        </w:rPr>
        <w:t>EC Méditerranée type corse</w:t>
      </w:r>
      <w:r w:rsidRPr="00B50933">
        <w:rPr>
          <w:lang w:val="fr-FR"/>
        </w:rPr>
        <w:tab/>
        <w:t>0,20,39,70,90,100</w:t>
      </w:r>
      <w:r w:rsidRPr="00B50933">
        <w:rPr>
          <w:lang w:val="fr-FR"/>
        </w:rPr>
        <w:tab/>
        <w:t>16.7</w:t>
      </w:r>
    </w:p>
    <w:p w14:paraId="4FA835A0" w14:textId="77777777" w:rsidR="00B50933" w:rsidRPr="00B50933" w:rsidRDefault="00B50933" w:rsidP="00B50933">
      <w:pPr>
        <w:rPr>
          <w:lang w:val="fr-FR"/>
        </w:rPr>
      </w:pPr>
      <w:r w:rsidRPr="00B50933">
        <w:rPr>
          <w:lang w:val="fr-FR"/>
        </w:rPr>
        <w:t>EC Réunion</w:t>
      </w:r>
      <w:r w:rsidRPr="00B50933">
        <w:rPr>
          <w:lang w:val="fr-FR"/>
        </w:rPr>
        <w:tab/>
        <w:t>0,20,39,70,90,100</w:t>
      </w:r>
      <w:r w:rsidRPr="00B50933">
        <w:rPr>
          <w:lang w:val="fr-FR"/>
        </w:rPr>
        <w:tab/>
        <w:t>16.7</w:t>
      </w:r>
    </w:p>
    <w:p w14:paraId="031E29E0" w14:textId="77777777" w:rsidR="00B50933" w:rsidRPr="00B50933" w:rsidRDefault="00B50933" w:rsidP="00B50933">
      <w:pPr>
        <w:rPr>
          <w:lang w:val="fr-FR"/>
        </w:rPr>
      </w:pPr>
      <w:r w:rsidRPr="00B50933">
        <w:rPr>
          <w:lang w:val="fr-FR"/>
        </w:rPr>
        <w:t>EC Martinique</w:t>
      </w:r>
      <w:r w:rsidRPr="00B50933">
        <w:rPr>
          <w:lang w:val="fr-FR"/>
        </w:rPr>
        <w:tab/>
        <w:t>0,20,39,70,90,100</w:t>
      </w:r>
      <w:r w:rsidRPr="00B50933">
        <w:rPr>
          <w:lang w:val="fr-FR"/>
        </w:rPr>
        <w:tab/>
        <w:t>16.7</w:t>
      </w:r>
    </w:p>
    <w:p w14:paraId="37391552" w14:textId="77777777" w:rsidR="00B50933" w:rsidRPr="00B50933" w:rsidRDefault="00B50933" w:rsidP="00B50933">
      <w:pPr>
        <w:rPr>
          <w:lang w:val="fr-FR"/>
        </w:rPr>
      </w:pPr>
      <w:r w:rsidRPr="00B50933">
        <w:rPr>
          <w:lang w:val="fr-FR"/>
        </w:rPr>
        <w:t>ET Martinique</w:t>
      </w:r>
      <w:r w:rsidRPr="00B50933">
        <w:rPr>
          <w:lang w:val="fr-FR"/>
        </w:rPr>
        <w:tab/>
        <w:t>0,20,39,70,90,100</w:t>
      </w:r>
      <w:r w:rsidRPr="00B50933">
        <w:rPr>
          <w:lang w:val="fr-FR"/>
        </w:rPr>
        <w:tab/>
        <w:t>16.7</w:t>
      </w:r>
    </w:p>
    <w:p w14:paraId="23F3C54F" w14:textId="77777777" w:rsidR="00EA3875" w:rsidRDefault="00B50933" w:rsidP="00B50933">
      <w:pPr>
        <w:rPr>
          <w:lang w:val="fr-FR"/>
        </w:rPr>
      </w:pPr>
      <w:r w:rsidRPr="00B50933">
        <w:rPr>
          <w:lang w:val="fr-FR"/>
        </w:rPr>
        <w:t>EC Guadeloupe</w:t>
      </w:r>
      <w:r w:rsidRPr="00B50933">
        <w:rPr>
          <w:lang w:val="fr-FR"/>
        </w:rPr>
        <w:tab/>
        <w:t>0,20,39,70,90,100</w:t>
      </w:r>
      <w:r w:rsidRPr="00B50933">
        <w:rPr>
          <w:lang w:val="fr-FR"/>
        </w:rPr>
        <w:tab/>
        <w:t>16.7</w:t>
      </w:r>
    </w:p>
    <w:p w14:paraId="59E51BFF" w14:textId="77777777" w:rsidR="00B50933" w:rsidRPr="00034E81" w:rsidRDefault="00B50933" w:rsidP="00B50933">
      <w:pPr>
        <w:rPr>
          <w:lang w:val="fr-FR"/>
        </w:rPr>
      </w:pPr>
      <w:r w:rsidRPr="00034E81">
        <w:rPr>
          <w:lang w:val="fr-FR"/>
        </w:rPr>
        <w:t>EC Mayotte</w:t>
      </w:r>
      <w:r w:rsidRPr="00034E81">
        <w:rPr>
          <w:lang w:val="fr-FR"/>
        </w:rPr>
        <w:tab/>
        <w:t>0,20,39,70,90,100</w:t>
      </w:r>
      <w:r w:rsidRPr="00034E81">
        <w:rPr>
          <w:lang w:val="fr-FR"/>
        </w:rPr>
        <w:tab/>
        <w:t>16.7</w:t>
      </w:r>
    </w:p>
    <w:p w14:paraId="456FFD99" w14:textId="77777777" w:rsidR="00B50933" w:rsidRPr="00034E81" w:rsidRDefault="00B50933" w:rsidP="00B50933">
      <w:pPr>
        <w:rPr>
          <w:lang w:val="fr-FR"/>
        </w:rPr>
      </w:pPr>
      <w:r w:rsidRPr="00034E81">
        <w:rPr>
          <w:lang w:val="fr-FR"/>
        </w:rPr>
        <w:t>ET Mayotte type delta</w:t>
      </w:r>
      <w:r w:rsidRPr="00034E81">
        <w:rPr>
          <w:lang w:val="fr-FR"/>
        </w:rPr>
        <w:tab/>
        <w:t>0,20,39,70,90,100</w:t>
      </w:r>
      <w:r w:rsidRPr="00034E81">
        <w:rPr>
          <w:lang w:val="fr-FR"/>
        </w:rPr>
        <w:tab/>
        <w:t>16.7</w:t>
      </w:r>
    </w:p>
    <w:p w14:paraId="7460A900" w14:textId="77777777" w:rsidR="00B50933" w:rsidRPr="00034E81" w:rsidRDefault="00B50933" w:rsidP="00B50933">
      <w:pPr>
        <w:rPr>
          <w:lang w:val="fr-FR"/>
        </w:rPr>
      </w:pPr>
      <w:r w:rsidRPr="00034E81">
        <w:rPr>
          <w:lang w:val="fr-FR"/>
        </w:rPr>
        <w:t>EC Guyane</w:t>
      </w:r>
      <w:r w:rsidRPr="00034E81">
        <w:rPr>
          <w:lang w:val="fr-FR"/>
        </w:rPr>
        <w:tab/>
        <w:t>0,20,39,70,90,100</w:t>
      </w:r>
      <w:r w:rsidRPr="00034E81">
        <w:rPr>
          <w:lang w:val="fr-FR"/>
        </w:rPr>
        <w:tab/>
        <w:t>16.7</w:t>
      </w:r>
    </w:p>
    <w:p w14:paraId="3B405DB6" w14:textId="77777777" w:rsidR="00EA3875" w:rsidRDefault="00EA3875" w:rsidP="00BF64CC">
      <w:pPr>
        <w:rPr>
          <w:lang w:val="fr-FR"/>
        </w:rPr>
      </w:pPr>
    </w:p>
    <w:p w14:paraId="2F57DA92" w14:textId="77777777" w:rsidR="00B50933" w:rsidRDefault="00B50933" w:rsidP="00BF64CC">
      <w:pPr>
        <w:rPr>
          <w:i/>
          <w:lang w:val="fr-FR"/>
        </w:rPr>
      </w:pPr>
      <w:r w:rsidRPr="00B50933">
        <w:rPr>
          <w:i/>
          <w:lang w:val="fr-FR"/>
        </w:rPr>
        <w:t>N.B. : les grilles sont identiques pour tous les types de ME, c’est le seuil de bloom qui change (voir chapitre 4)</w:t>
      </w:r>
    </w:p>
    <w:p w14:paraId="5868E981" w14:textId="77777777" w:rsidR="00134252" w:rsidRDefault="00134252">
      <w:pPr>
        <w:jc w:val="left"/>
        <w:rPr>
          <w:i/>
          <w:lang w:val="fr-FR"/>
        </w:rPr>
      </w:pPr>
      <w:r>
        <w:rPr>
          <w:i/>
          <w:lang w:val="fr-FR"/>
        </w:rPr>
        <w:br w:type="page"/>
      </w:r>
    </w:p>
    <w:p w14:paraId="4BD2EB3B" w14:textId="77777777" w:rsidR="00134252" w:rsidRDefault="00134252" w:rsidP="00134252">
      <w:pPr>
        <w:pStyle w:val="Titre9"/>
        <w:rPr>
          <w:lang w:val="fr-FR"/>
        </w:rPr>
      </w:pPr>
      <w:r>
        <w:rPr>
          <w:lang w:val="fr-FR"/>
        </w:rPr>
        <w:lastRenderedPageBreak/>
        <w:t>Annexe 7 : Ajouts de traitements spécifiques aux lagunes (comprend les ajouts pour le phyto et pour les nutriments).</w:t>
      </w:r>
    </w:p>
    <w:p w14:paraId="75970974" w14:textId="77777777" w:rsidR="00134252" w:rsidRDefault="00134252" w:rsidP="00134252">
      <w:pPr>
        <w:pStyle w:val="Titre9"/>
        <w:rPr>
          <w:lang w:val="fr-FR"/>
        </w:rPr>
      </w:pPr>
      <w:r>
        <w:rPr>
          <w:lang w:val="fr-FR"/>
        </w:rPr>
        <w:t xml:space="preserve">Document Antonin </w:t>
      </w:r>
      <w:proofErr w:type="spellStart"/>
      <w:r>
        <w:rPr>
          <w:lang w:val="fr-FR"/>
        </w:rPr>
        <w:t>Gimard</w:t>
      </w:r>
      <w:proofErr w:type="spellEnd"/>
    </w:p>
    <w:p w14:paraId="3E528ADF" w14:textId="77777777" w:rsidR="00134252" w:rsidRDefault="00134252" w:rsidP="00134252">
      <w:pPr>
        <w:rPr>
          <w:lang w:val="fr-FR"/>
        </w:rPr>
      </w:pPr>
    </w:p>
    <w:p w14:paraId="7FA65DDB" w14:textId="77777777" w:rsidR="00134252" w:rsidRPr="00134252" w:rsidRDefault="00134252" w:rsidP="00134252">
      <w:pPr>
        <w:pStyle w:val="Titre2"/>
        <w:rPr>
          <w:lang w:val="fr-FR"/>
        </w:rPr>
      </w:pPr>
      <w:r w:rsidRPr="00134252">
        <w:rPr>
          <w:lang w:val="fr-FR"/>
        </w:rPr>
        <w:t xml:space="preserve">Dans </w:t>
      </w:r>
      <w:proofErr w:type="spellStart"/>
      <w:r w:rsidRPr="00134252">
        <w:rPr>
          <w:lang w:val="fr-FR"/>
        </w:rPr>
        <w:t>Figures_Evaluation_BioPhyto_Lagunes</w:t>
      </w:r>
      <w:proofErr w:type="spellEnd"/>
    </w:p>
    <w:p w14:paraId="2C6B9A63" w14:textId="77777777" w:rsidR="00134252" w:rsidRPr="00134252" w:rsidRDefault="00134252" w:rsidP="00134252">
      <w:pPr>
        <w:pStyle w:val="Titre3"/>
        <w:rPr>
          <w:lang w:val="fr-FR"/>
        </w:rPr>
      </w:pPr>
      <w:r w:rsidRPr="00134252">
        <w:rPr>
          <w:lang w:val="fr-FR"/>
        </w:rPr>
        <w:t>Nouveau nuage de point des valeurs</w:t>
      </w:r>
    </w:p>
    <w:p w14:paraId="370E9D4F" w14:textId="77777777" w:rsidR="00134252" w:rsidRPr="00134252" w:rsidRDefault="00134252" w:rsidP="00134252">
      <w:pPr>
        <w:rPr>
          <w:lang w:val="fr-FR"/>
        </w:rPr>
      </w:pPr>
      <w:r w:rsidRPr="00134252">
        <w:rPr>
          <w:lang w:val="fr-FR"/>
        </w:rPr>
        <w:t>Pour chaque paramètre de chaque indicateur, un nuage de point est dessiné selon le modèle suivant :</w:t>
      </w:r>
    </w:p>
    <w:p w14:paraId="46B5B544" w14:textId="77777777" w:rsidR="00134252" w:rsidRDefault="00134252" w:rsidP="00134252">
      <w:pPr>
        <w:jc w:val="center"/>
      </w:pPr>
      <w:r w:rsidRPr="00FB2CF1">
        <w:rPr>
          <w:noProof/>
          <w:lang w:val="fr-FR" w:eastAsia="fr-FR" w:bidi="ar-SA"/>
        </w:rPr>
        <w:drawing>
          <wp:inline distT="0" distB="0" distL="0" distR="0" wp14:anchorId="50C0187D" wp14:editId="74785A5C">
            <wp:extent cx="5040000" cy="3784446"/>
            <wp:effectExtent l="19050" t="0" r="825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040000" cy="3784446"/>
                    </a:xfrm>
                    <a:prstGeom prst="rect">
                      <a:avLst/>
                    </a:prstGeom>
                    <a:noFill/>
                    <a:ln w="9525">
                      <a:noFill/>
                      <a:miter lim="800000"/>
                      <a:headEnd/>
                      <a:tailEnd/>
                    </a:ln>
                  </pic:spPr>
                </pic:pic>
              </a:graphicData>
            </a:graphic>
          </wp:inline>
        </w:drawing>
      </w:r>
    </w:p>
    <w:p w14:paraId="43F7DC2D" w14:textId="77777777" w:rsidR="00134252" w:rsidRPr="00134252" w:rsidRDefault="00134252" w:rsidP="00134252">
      <w:pPr>
        <w:rPr>
          <w:lang w:val="fr-FR"/>
        </w:rPr>
      </w:pPr>
      <w:r w:rsidRPr="00134252">
        <w:rPr>
          <w:lang w:val="fr-FR"/>
        </w:rPr>
        <w:t>Les seuils apparaissent ainsi en pointillés colorés, et les stations de mesure en points de nuances de gris différents. Ces graphiques sont rangés par lagunes dans le dossier « Figure Lagunes » du .OUT.</w:t>
      </w:r>
    </w:p>
    <w:p w14:paraId="16C68876" w14:textId="77777777" w:rsidR="00134252" w:rsidRPr="00134252" w:rsidRDefault="00134252" w:rsidP="00134252">
      <w:pPr>
        <w:rPr>
          <w:lang w:val="fr-FR"/>
        </w:rPr>
      </w:pPr>
      <w:r w:rsidRPr="00134252">
        <w:rPr>
          <w:lang w:val="fr-FR"/>
        </w:rPr>
        <w:t>Ils ont pour objectif de permettre une visualisation des mesures directement issues des prélèvements, sans les transformations formant un indicateur. Ils permettent donc d’identifier les années extrêmes, et de donner un indice visuel de tendances.</w:t>
      </w:r>
    </w:p>
    <w:p w14:paraId="596DCFBD" w14:textId="77777777" w:rsidR="00134252" w:rsidRPr="00134252" w:rsidRDefault="00134252" w:rsidP="00134252">
      <w:pPr>
        <w:rPr>
          <w:lang w:val="fr-FR"/>
        </w:rPr>
      </w:pPr>
    </w:p>
    <w:p w14:paraId="64C75A54" w14:textId="77777777" w:rsidR="00134252" w:rsidRPr="00134252" w:rsidRDefault="00134252" w:rsidP="00134252">
      <w:pPr>
        <w:pStyle w:val="Titre2"/>
        <w:rPr>
          <w:lang w:val="fr-FR"/>
        </w:rPr>
      </w:pPr>
      <w:r w:rsidRPr="00134252">
        <w:rPr>
          <w:lang w:val="fr-FR"/>
        </w:rPr>
        <w:lastRenderedPageBreak/>
        <w:t xml:space="preserve">Dans </w:t>
      </w:r>
      <w:proofErr w:type="spellStart"/>
      <w:r w:rsidRPr="00134252">
        <w:rPr>
          <w:lang w:val="fr-FR"/>
        </w:rPr>
        <w:t>Data_Evaluation_Bio_Phyto</w:t>
      </w:r>
      <w:proofErr w:type="spellEnd"/>
      <w:r w:rsidRPr="00134252">
        <w:rPr>
          <w:lang w:val="fr-FR"/>
        </w:rPr>
        <w:t xml:space="preserve"> et </w:t>
      </w:r>
      <w:proofErr w:type="spellStart"/>
      <w:r w:rsidRPr="00134252">
        <w:rPr>
          <w:lang w:val="fr-FR"/>
        </w:rPr>
        <w:t>Data_Evaluation_PC_GEN</w:t>
      </w:r>
      <w:proofErr w:type="spellEnd"/>
      <w:r w:rsidRPr="00134252">
        <w:rPr>
          <w:lang w:val="fr-FR"/>
        </w:rPr>
        <w:t xml:space="preserve"> _Nutriments</w:t>
      </w:r>
    </w:p>
    <w:p w14:paraId="4EE12C18" w14:textId="77777777" w:rsidR="00134252" w:rsidRPr="00134252" w:rsidRDefault="00134252" w:rsidP="00134252">
      <w:pPr>
        <w:pStyle w:val="Titre3"/>
        <w:rPr>
          <w:lang w:val="fr-FR"/>
        </w:rPr>
      </w:pPr>
      <w:r w:rsidRPr="00134252">
        <w:rPr>
          <w:lang w:val="fr-FR"/>
        </w:rPr>
        <w:t>Confiance et précision</w:t>
      </w:r>
    </w:p>
    <w:p w14:paraId="2F657DEB" w14:textId="77777777" w:rsidR="00134252" w:rsidRPr="00134252" w:rsidRDefault="00134252" w:rsidP="00134252">
      <w:pPr>
        <w:spacing w:after="240"/>
        <w:rPr>
          <w:szCs w:val="20"/>
          <w:lang w:val="fr-FR"/>
        </w:rPr>
      </w:pPr>
      <w:r w:rsidRPr="00134252">
        <w:rPr>
          <w:szCs w:val="20"/>
          <w:lang w:val="fr-FR"/>
        </w:rPr>
        <w:t xml:space="preserve">La méthode déjà utilisée pour estimer la confiance et la précision des indices et des indicateurs est la méthode de </w:t>
      </w:r>
      <w:proofErr w:type="spellStart"/>
      <w:r w:rsidRPr="00134252">
        <w:rPr>
          <w:szCs w:val="20"/>
          <w:lang w:val="fr-FR"/>
        </w:rPr>
        <w:t>ré-échantillonnage</w:t>
      </w:r>
      <w:proofErr w:type="spellEnd"/>
      <w:r w:rsidRPr="00134252">
        <w:rPr>
          <w:szCs w:val="20"/>
          <w:lang w:val="fr-FR"/>
        </w:rPr>
        <w:t xml:space="preserve"> par </w:t>
      </w:r>
      <w:proofErr w:type="spellStart"/>
      <w:r w:rsidRPr="00134252">
        <w:rPr>
          <w:szCs w:val="20"/>
          <w:lang w:val="fr-FR"/>
        </w:rPr>
        <w:t>bootstrap</w:t>
      </w:r>
      <w:proofErr w:type="spellEnd"/>
      <w:r w:rsidRPr="00134252">
        <w:rPr>
          <w:szCs w:val="20"/>
          <w:lang w:val="fr-FR"/>
        </w:rPr>
        <w:t xml:space="preserve"> non paramétrique. Pour un indice donné, l’ensemble des mesures relevées forme un échantillon de taille n. Dans cet échantillon, un tirage aléatoire avec remise, stratifié par mois, de n </w:t>
      </w:r>
      <w:proofErr w:type="spellStart"/>
      <w:r w:rsidRPr="00134252">
        <w:rPr>
          <w:szCs w:val="20"/>
          <w:lang w:val="fr-FR"/>
        </w:rPr>
        <w:t>réplicats</w:t>
      </w:r>
      <w:proofErr w:type="spellEnd"/>
      <w:r w:rsidRPr="00134252">
        <w:rPr>
          <w:szCs w:val="20"/>
          <w:lang w:val="fr-FR"/>
        </w:rPr>
        <w:t xml:space="preserve"> est fait. Sur ce nouvel échantillon, ou certaines valeurs peuvent être tirées en doublons, le calcul de l’indice est réalisé. Cette procédure est répétée 1000 fois ce qui va donc nous donner 1000 valeurs possibles pour l’indice. La méthode du </w:t>
      </w:r>
      <w:proofErr w:type="spellStart"/>
      <w:r w:rsidRPr="00134252">
        <w:rPr>
          <w:szCs w:val="20"/>
          <w:lang w:val="fr-FR"/>
        </w:rPr>
        <w:t>bootstrap</w:t>
      </w:r>
      <w:proofErr w:type="spellEnd"/>
      <w:r w:rsidRPr="00134252">
        <w:rPr>
          <w:szCs w:val="20"/>
          <w:lang w:val="fr-FR"/>
        </w:rPr>
        <w:t xml:space="preserve"> permet d’obtenir un échantillon sur lequel peut être estimée la distribution de probabilité de l’indice. Les valeurs simulées de l’indicateur peuvent être calculées grâce aux valeurs obtenues pour les indices le composant, permettant alors d’estimer la distribution de probabilité de l’indicateur.</w:t>
      </w:r>
    </w:p>
    <w:p w14:paraId="639C7B1B" w14:textId="77777777" w:rsidR="00134252" w:rsidRPr="00134252" w:rsidRDefault="00134252" w:rsidP="00134252">
      <w:pPr>
        <w:spacing w:after="240"/>
        <w:rPr>
          <w:szCs w:val="20"/>
          <w:lang w:val="fr-FR"/>
        </w:rPr>
      </w:pPr>
      <w:r w:rsidRPr="00134252">
        <w:rPr>
          <w:szCs w:val="20"/>
          <w:lang w:val="fr-FR"/>
        </w:rPr>
        <w:t xml:space="preserve">A partir de cette distribution, on calcule son intervalle de confiance à 95%, en utilisant les quantiles 0,025 et 0,975 ainsi que la probabilité d’appartenance à chacune des cinq classes d’état. Ces deux outils renseignent respectivement sur la précision et la confiance de l’indicateur. Si les données sont, de base, très différentes, les 1000 valeurs simulées de l’indice le seront: l’intervalle de confiance sera donc grand, et la probabilité d’appartenance à une seule classe sera faible. L’intervalle estimé par </w:t>
      </w:r>
      <w:proofErr w:type="spellStart"/>
      <w:r w:rsidRPr="00134252">
        <w:rPr>
          <w:szCs w:val="20"/>
          <w:lang w:val="fr-FR"/>
        </w:rPr>
        <w:t>bootstrap</w:t>
      </w:r>
      <w:proofErr w:type="spellEnd"/>
      <w:r w:rsidRPr="00134252">
        <w:rPr>
          <w:szCs w:val="20"/>
          <w:lang w:val="fr-FR"/>
        </w:rPr>
        <w:t xml:space="preserve"> traduit l’ensemble des variabilités s’appliquant sur l’indice étudié. La technique du </w:t>
      </w:r>
      <w:proofErr w:type="spellStart"/>
      <w:r w:rsidRPr="00134252">
        <w:rPr>
          <w:szCs w:val="20"/>
          <w:lang w:val="fr-FR"/>
        </w:rPr>
        <w:t>bootstrap</w:t>
      </w:r>
      <w:proofErr w:type="spellEnd"/>
      <w:r w:rsidRPr="00134252">
        <w:rPr>
          <w:szCs w:val="20"/>
          <w:lang w:val="fr-FR"/>
        </w:rPr>
        <w:t xml:space="preserve"> a été mise en place en 2010 sur le compartiment phytoplancton (Soudant et Belin, 2010), puis en 2014 sur les nutriments (</w:t>
      </w:r>
      <w:proofErr w:type="spellStart"/>
      <w:r w:rsidRPr="00134252">
        <w:rPr>
          <w:szCs w:val="20"/>
          <w:lang w:val="fr-FR"/>
        </w:rPr>
        <w:t>Derolez</w:t>
      </w:r>
      <w:proofErr w:type="spellEnd"/>
      <w:r w:rsidRPr="00134252">
        <w:rPr>
          <w:szCs w:val="20"/>
          <w:lang w:val="fr-FR"/>
        </w:rPr>
        <w:t xml:space="preserve"> et al., 2015) mais sans faire l’objet d’illustration et sans figurer dans les rapports de surveillance.</w:t>
      </w:r>
    </w:p>
    <w:p w14:paraId="052BB9BE" w14:textId="77777777" w:rsidR="00134252" w:rsidRDefault="00134252" w:rsidP="00134252">
      <w:pPr>
        <w:spacing w:after="240"/>
        <w:rPr>
          <w:szCs w:val="20"/>
          <w:lang w:val="fr-FR"/>
        </w:rPr>
      </w:pPr>
      <w:r w:rsidRPr="00134252">
        <w:rPr>
          <w:szCs w:val="20"/>
          <w:lang w:val="fr-FR"/>
        </w:rPr>
        <w:t xml:space="preserve">Afin de retracer l’évolution de ces intervalles de confiance au cours du temps et de décrire plus précisément la dispersion des données et de l’indicateur, de nouveaux sont créés. Pour représenter graphiquement la dispersion des indicateurs obtenus par </w:t>
      </w:r>
      <w:proofErr w:type="spellStart"/>
      <w:r w:rsidRPr="00134252">
        <w:rPr>
          <w:szCs w:val="20"/>
          <w:lang w:val="fr-FR"/>
        </w:rPr>
        <w:t>bootstrap</w:t>
      </w:r>
      <w:proofErr w:type="spellEnd"/>
      <w:r w:rsidRPr="00134252">
        <w:rPr>
          <w:szCs w:val="20"/>
          <w:lang w:val="fr-FR"/>
        </w:rPr>
        <w:t>, une représentation en histogrammes de la fréquence d’apparition d’une valeur est produite. Visuellement la classe dominante ou médiane est ainsi identifiée et la représentation permet de visualiser l’homogénéité des données et son impact sur le diagnostic.</w:t>
      </w:r>
    </w:p>
    <w:p w14:paraId="798155F5" w14:textId="77777777" w:rsidR="009B1023" w:rsidRDefault="009B1023">
      <w:pPr>
        <w:jc w:val="left"/>
        <w:rPr>
          <w:szCs w:val="20"/>
          <w:lang w:val="fr-FR"/>
        </w:rPr>
      </w:pPr>
      <w:r>
        <w:rPr>
          <w:szCs w:val="20"/>
          <w:lang w:val="fr-FR"/>
        </w:rPr>
        <w:br w:type="page"/>
      </w:r>
    </w:p>
    <w:p w14:paraId="71CB9116" w14:textId="77777777" w:rsidR="00134252" w:rsidRPr="00134252" w:rsidRDefault="00134252" w:rsidP="009B1023">
      <w:pPr>
        <w:spacing w:after="0"/>
        <w:rPr>
          <w:szCs w:val="20"/>
          <w:lang w:val="fr-FR"/>
        </w:rPr>
      </w:pPr>
      <w:r w:rsidRPr="00134252">
        <w:rPr>
          <w:szCs w:val="20"/>
          <w:lang w:val="fr-FR"/>
        </w:rPr>
        <w:lastRenderedPageBreak/>
        <w:t>Suite à ce chapitre, sont intégrés au tableau de résultat :</w:t>
      </w:r>
    </w:p>
    <w:p w14:paraId="2989E737" w14:textId="77777777" w:rsidR="00134252" w:rsidRPr="00FB2CF1" w:rsidRDefault="00134252" w:rsidP="00134252">
      <w:pPr>
        <w:pStyle w:val="Paragraphedeliste"/>
        <w:numPr>
          <w:ilvl w:val="0"/>
          <w:numId w:val="20"/>
        </w:numPr>
        <w:spacing w:after="240"/>
        <w:rPr>
          <w:szCs w:val="20"/>
        </w:rPr>
      </w:pPr>
      <w:r w:rsidRPr="00FB2CF1">
        <w:rPr>
          <w:szCs w:val="20"/>
        </w:rPr>
        <w:t xml:space="preserve">les </w:t>
      </w:r>
      <w:proofErr w:type="spellStart"/>
      <w:r w:rsidRPr="00FB2CF1">
        <w:rPr>
          <w:szCs w:val="20"/>
        </w:rPr>
        <w:t>intervalles</w:t>
      </w:r>
      <w:proofErr w:type="spellEnd"/>
      <w:r w:rsidRPr="00FB2CF1">
        <w:rPr>
          <w:szCs w:val="20"/>
        </w:rPr>
        <w:t xml:space="preserve"> de </w:t>
      </w:r>
      <w:proofErr w:type="spellStart"/>
      <w:r w:rsidRPr="00FB2CF1">
        <w:rPr>
          <w:szCs w:val="20"/>
        </w:rPr>
        <w:t>confiances</w:t>
      </w:r>
      <w:proofErr w:type="spellEnd"/>
      <w:r w:rsidRPr="00FB2CF1">
        <w:rPr>
          <w:szCs w:val="20"/>
        </w:rPr>
        <w:t>,</w:t>
      </w:r>
    </w:p>
    <w:p w14:paraId="2A77E3F3" w14:textId="77777777" w:rsidR="00134252" w:rsidRPr="00FB2CF1" w:rsidRDefault="00134252" w:rsidP="00134252">
      <w:pPr>
        <w:pStyle w:val="Paragraphedeliste"/>
        <w:numPr>
          <w:ilvl w:val="0"/>
          <w:numId w:val="20"/>
        </w:numPr>
        <w:spacing w:after="240"/>
        <w:rPr>
          <w:szCs w:val="20"/>
        </w:rPr>
      </w:pPr>
      <w:r w:rsidRPr="00FB2CF1">
        <w:rPr>
          <w:szCs w:val="20"/>
        </w:rPr>
        <w:t xml:space="preserve">la </w:t>
      </w:r>
      <w:proofErr w:type="spellStart"/>
      <w:r w:rsidRPr="00FB2CF1">
        <w:rPr>
          <w:szCs w:val="20"/>
        </w:rPr>
        <w:t>répartition</w:t>
      </w:r>
      <w:proofErr w:type="spellEnd"/>
      <w:r w:rsidRPr="00FB2CF1">
        <w:rPr>
          <w:szCs w:val="20"/>
        </w:rPr>
        <w:t xml:space="preserve"> </w:t>
      </w:r>
      <w:proofErr w:type="spellStart"/>
      <w:r w:rsidRPr="00FB2CF1">
        <w:rPr>
          <w:szCs w:val="20"/>
        </w:rPr>
        <w:t>en</w:t>
      </w:r>
      <w:proofErr w:type="spellEnd"/>
      <w:r w:rsidRPr="00FB2CF1">
        <w:rPr>
          <w:szCs w:val="20"/>
        </w:rPr>
        <w:t xml:space="preserve"> classes,</w:t>
      </w:r>
    </w:p>
    <w:p w14:paraId="5470B93E" w14:textId="77777777" w:rsidR="00134252" w:rsidRPr="00134252" w:rsidRDefault="00134252" w:rsidP="00134252">
      <w:pPr>
        <w:pStyle w:val="Paragraphedeliste"/>
        <w:numPr>
          <w:ilvl w:val="0"/>
          <w:numId w:val="20"/>
        </w:numPr>
        <w:spacing w:after="240"/>
        <w:rPr>
          <w:szCs w:val="20"/>
          <w:lang w:val="fr-FR"/>
        </w:rPr>
      </w:pPr>
      <w:r w:rsidRPr="00134252">
        <w:rPr>
          <w:szCs w:val="20"/>
          <w:lang w:val="fr-FR"/>
        </w:rPr>
        <w:t>est produit le graphique suivant :</w:t>
      </w:r>
    </w:p>
    <w:p w14:paraId="037F62CF" w14:textId="77777777" w:rsidR="00134252" w:rsidRPr="00134252" w:rsidRDefault="00134252" w:rsidP="00134252">
      <w:pPr>
        <w:spacing w:after="240"/>
        <w:jc w:val="center"/>
        <w:rPr>
          <w:lang w:val="fr-FR"/>
        </w:rPr>
      </w:pPr>
      <w:r w:rsidRPr="00FB2CF1">
        <w:rPr>
          <w:noProof/>
          <w:szCs w:val="20"/>
          <w:lang w:val="fr-FR" w:eastAsia="fr-FR" w:bidi="ar-SA"/>
        </w:rPr>
        <w:drawing>
          <wp:inline distT="0" distB="0" distL="0" distR="0" wp14:anchorId="482F6B4A" wp14:editId="5E33D710">
            <wp:extent cx="5040000" cy="3782502"/>
            <wp:effectExtent l="19050" t="0" r="82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040000" cy="3782502"/>
                    </a:xfrm>
                    <a:prstGeom prst="rect">
                      <a:avLst/>
                    </a:prstGeom>
                    <a:noFill/>
                    <a:ln w="9525">
                      <a:noFill/>
                      <a:miter lim="800000"/>
                      <a:headEnd/>
                      <a:tailEnd/>
                    </a:ln>
                  </pic:spPr>
                </pic:pic>
              </a:graphicData>
            </a:graphic>
          </wp:inline>
        </w:drawing>
      </w:r>
      <w:r w:rsidRPr="00134252">
        <w:rPr>
          <w:lang w:val="fr-FR"/>
        </w:rPr>
        <w:t xml:space="preserve"> </w:t>
      </w:r>
    </w:p>
    <w:p w14:paraId="48FE4629" w14:textId="77777777" w:rsidR="00134252" w:rsidRPr="00134252" w:rsidRDefault="00134252" w:rsidP="00134252">
      <w:pPr>
        <w:spacing w:after="240"/>
        <w:rPr>
          <w:szCs w:val="20"/>
          <w:lang w:val="fr-FR"/>
        </w:rPr>
      </w:pPr>
      <w:r w:rsidRPr="00134252">
        <w:rPr>
          <w:lang w:val="fr-FR"/>
        </w:rPr>
        <w:t>Ces graphiques sont rangés par lagunes dans le dossier « Figure Lagunes » du .OUT.</w:t>
      </w:r>
    </w:p>
    <w:p w14:paraId="5DD67E1E" w14:textId="77777777" w:rsidR="00134252" w:rsidRPr="00134252" w:rsidRDefault="00134252" w:rsidP="00134252">
      <w:pPr>
        <w:pStyle w:val="Titre3"/>
        <w:rPr>
          <w:lang w:val="fr-FR"/>
        </w:rPr>
      </w:pPr>
      <w:r w:rsidRPr="00134252">
        <w:rPr>
          <w:lang w:val="fr-FR"/>
        </w:rPr>
        <w:t>Tendances.</w:t>
      </w:r>
    </w:p>
    <w:p w14:paraId="08B11BF8" w14:textId="77777777" w:rsidR="00134252" w:rsidRPr="00134252" w:rsidRDefault="00134252" w:rsidP="00134252">
      <w:pPr>
        <w:rPr>
          <w:szCs w:val="20"/>
          <w:lang w:val="fr-FR"/>
        </w:rPr>
      </w:pPr>
      <w:r w:rsidRPr="00134252">
        <w:rPr>
          <w:szCs w:val="20"/>
          <w:lang w:val="fr-FR"/>
        </w:rPr>
        <w:t>Les tendances interannuelles ont été identifiées de deux façons :</w:t>
      </w:r>
    </w:p>
    <w:p w14:paraId="0D8AAF1F" w14:textId="77777777" w:rsidR="00134252" w:rsidRPr="00134252" w:rsidRDefault="00134252" w:rsidP="00134252">
      <w:pPr>
        <w:pStyle w:val="Paragraphedeliste"/>
        <w:numPr>
          <w:ilvl w:val="0"/>
          <w:numId w:val="18"/>
        </w:numPr>
        <w:spacing w:after="0"/>
        <w:rPr>
          <w:szCs w:val="20"/>
          <w:lang w:val="fr-FR"/>
        </w:rPr>
      </w:pPr>
      <w:r w:rsidRPr="00134252">
        <w:rPr>
          <w:szCs w:val="20"/>
          <w:lang w:val="fr-FR"/>
        </w:rPr>
        <w:t xml:space="preserve">Le test de Mann Kendall (Mann, 1945; Kendall, 1975; Gilbert, 1987) est un test non paramétrique </w:t>
      </w:r>
      <w:proofErr w:type="spellStart"/>
      <w:r w:rsidRPr="00134252">
        <w:rPr>
          <w:szCs w:val="20"/>
          <w:lang w:val="fr-FR"/>
        </w:rPr>
        <w:t>permet tant</w:t>
      </w:r>
      <w:proofErr w:type="spellEnd"/>
      <w:r w:rsidRPr="00134252">
        <w:rPr>
          <w:szCs w:val="20"/>
          <w:lang w:val="fr-FR"/>
        </w:rPr>
        <w:t xml:space="preserve"> d’identifier si une tendance monotone, c’est -à-dire continument croissante ou décroissante, est présente au sein d’un jeu de donnée. Il s’agit d’un test sur les rangs, c'est-à-dire que les données (ici les données brutes) vont être comparées deux à deux, un signe positif étant attribué si la </w:t>
      </w:r>
      <w:proofErr w:type="spellStart"/>
      <w:r w:rsidRPr="00134252">
        <w:rPr>
          <w:szCs w:val="20"/>
          <w:lang w:val="fr-FR"/>
        </w:rPr>
        <w:t>kième</w:t>
      </w:r>
      <w:proofErr w:type="spellEnd"/>
      <w:r w:rsidRPr="00134252">
        <w:rPr>
          <w:szCs w:val="20"/>
          <w:lang w:val="fr-FR"/>
        </w:rPr>
        <w:t xml:space="preserve"> valeur est  supérieure à la nième valeur, avec k&gt;n. La somme de ces signes, ainsi que la variance associée sont utilisées pour produire la statistique du test. Le signe de la statistique Z indique le sens de la tendance des données. Cette valeur est ensuite comparée à la statistique de la distribution normale afin de déterminer la p-value associée au test. Il est considéré que la tendance déterminée par le test de Mann-Kendall n’est prise en compte que si sa p-value associée est inférieure à 0,05 ce qui signifie que la statistique Z Mann-Kendall est significativement différente de 0. Ce test a été réalisé et intégré aux scripts à l’aide du package «</w:t>
      </w:r>
      <w:proofErr w:type="spellStart"/>
      <w:r w:rsidRPr="00134252">
        <w:rPr>
          <w:szCs w:val="20"/>
          <w:lang w:val="fr-FR"/>
        </w:rPr>
        <w:t>rkt</w:t>
      </w:r>
      <w:proofErr w:type="spellEnd"/>
      <w:r w:rsidRPr="00134252">
        <w:rPr>
          <w:szCs w:val="20"/>
          <w:lang w:val="fr-FR"/>
        </w:rPr>
        <w:t>». Sur le tableau récapitulant les résultats, cette tendance (augmentation, diminution ou pas de tendance) est indiquée, avec le coefficient de la courbe de régression.</w:t>
      </w:r>
    </w:p>
    <w:p w14:paraId="1C6CEA51" w14:textId="77777777" w:rsidR="00134252" w:rsidRPr="00134252" w:rsidRDefault="00134252" w:rsidP="00134252">
      <w:pPr>
        <w:pStyle w:val="Paragraphedeliste"/>
        <w:numPr>
          <w:ilvl w:val="0"/>
          <w:numId w:val="18"/>
        </w:numPr>
        <w:spacing w:after="0"/>
        <w:rPr>
          <w:szCs w:val="20"/>
          <w:lang w:val="fr-FR"/>
        </w:rPr>
      </w:pPr>
      <w:r w:rsidRPr="00134252">
        <w:rPr>
          <w:szCs w:val="20"/>
          <w:lang w:val="fr-FR"/>
        </w:rPr>
        <w:lastRenderedPageBreak/>
        <w:t xml:space="preserve">L’analyse de </w:t>
      </w:r>
      <w:proofErr w:type="spellStart"/>
      <w:r w:rsidRPr="00134252">
        <w:rPr>
          <w:szCs w:val="20"/>
          <w:lang w:val="fr-FR"/>
        </w:rPr>
        <w:t>Kruskal</w:t>
      </w:r>
      <w:proofErr w:type="spellEnd"/>
      <w:r w:rsidRPr="00134252">
        <w:rPr>
          <w:szCs w:val="20"/>
          <w:lang w:val="fr-FR"/>
        </w:rPr>
        <w:t>-Wallis (</w:t>
      </w:r>
      <w:proofErr w:type="spellStart"/>
      <w:r w:rsidRPr="00134252">
        <w:rPr>
          <w:szCs w:val="20"/>
          <w:lang w:val="fr-FR"/>
        </w:rPr>
        <w:t>Kruskal</w:t>
      </w:r>
      <w:proofErr w:type="spellEnd"/>
      <w:r w:rsidRPr="00134252">
        <w:rPr>
          <w:szCs w:val="20"/>
          <w:lang w:val="fr-FR"/>
        </w:rPr>
        <w:t xml:space="preserve"> et Wallis, 1952) et les tests post-hoc de Dunn (Dunn, 1964). Cette analyse non paramétrique permettra de comparer les données des différentes années afin d’identifier celles pour lesquelles les valeurs des métriques sont significativement différentes des autres. Ce test a été réalisé et intégré aux scripts à l’aide du package «</w:t>
      </w:r>
      <w:proofErr w:type="spellStart"/>
      <w:r w:rsidRPr="00134252">
        <w:rPr>
          <w:szCs w:val="20"/>
          <w:lang w:val="fr-FR"/>
        </w:rPr>
        <w:t>agricolae</w:t>
      </w:r>
      <w:proofErr w:type="spellEnd"/>
      <w:r w:rsidRPr="00134252">
        <w:rPr>
          <w:szCs w:val="20"/>
          <w:lang w:val="fr-FR"/>
        </w:rPr>
        <w:t>».Les résultats de l’intégration de cet outil statistique sont fournis sous la forme de lettres, représentant la catégorie de chaque année où une campagne de récolte de données a lieu. Si deux années possèdent une lettre différente, cela signifie que les valeurs de l’indicateur pour ces deux années sont significativement différentes.</w:t>
      </w:r>
    </w:p>
    <w:p w14:paraId="1965E5CB" w14:textId="77777777" w:rsidR="00134252" w:rsidRPr="00134252" w:rsidRDefault="00134252" w:rsidP="00134252">
      <w:pPr>
        <w:rPr>
          <w:szCs w:val="20"/>
          <w:lang w:val="fr-FR"/>
        </w:rPr>
      </w:pPr>
    </w:p>
    <w:p w14:paraId="752D5158" w14:textId="77777777" w:rsidR="00134252" w:rsidRPr="00134252" w:rsidRDefault="00134252" w:rsidP="00134252">
      <w:pPr>
        <w:rPr>
          <w:szCs w:val="20"/>
          <w:lang w:val="fr-FR"/>
        </w:rPr>
      </w:pPr>
      <w:r w:rsidRPr="00134252">
        <w:rPr>
          <w:szCs w:val="20"/>
          <w:lang w:val="fr-FR"/>
        </w:rPr>
        <w:t>Les packages «</w:t>
      </w:r>
      <w:proofErr w:type="spellStart"/>
      <w:r w:rsidRPr="00134252">
        <w:rPr>
          <w:szCs w:val="20"/>
          <w:lang w:val="fr-FR"/>
        </w:rPr>
        <w:t>dplyr</w:t>
      </w:r>
      <w:proofErr w:type="spellEnd"/>
      <w:r w:rsidRPr="00134252">
        <w:rPr>
          <w:szCs w:val="20"/>
          <w:lang w:val="fr-FR"/>
        </w:rPr>
        <w:t>», «reshape2», «</w:t>
      </w:r>
      <w:proofErr w:type="spellStart"/>
      <w:r w:rsidRPr="00134252">
        <w:rPr>
          <w:szCs w:val="20"/>
          <w:lang w:val="fr-FR"/>
        </w:rPr>
        <w:t>gdata</w:t>
      </w:r>
      <w:proofErr w:type="spellEnd"/>
      <w:r w:rsidRPr="00134252">
        <w:rPr>
          <w:szCs w:val="20"/>
          <w:lang w:val="fr-FR"/>
        </w:rPr>
        <w:t>» et «boot» ont été utilisés pour produire les différentes illustrations.</w:t>
      </w:r>
    </w:p>
    <w:p w14:paraId="66968A70" w14:textId="77777777" w:rsidR="00134252" w:rsidRPr="00134252" w:rsidRDefault="00134252" w:rsidP="00134252">
      <w:pPr>
        <w:rPr>
          <w:szCs w:val="20"/>
          <w:lang w:val="fr-FR"/>
        </w:rPr>
      </w:pPr>
    </w:p>
    <w:p w14:paraId="3849D310" w14:textId="77777777" w:rsidR="00134252" w:rsidRPr="00134252" w:rsidRDefault="00134252" w:rsidP="009B1023">
      <w:pPr>
        <w:spacing w:after="0"/>
        <w:rPr>
          <w:szCs w:val="20"/>
          <w:lang w:val="fr-FR"/>
        </w:rPr>
      </w:pPr>
      <w:r w:rsidRPr="00134252">
        <w:rPr>
          <w:szCs w:val="20"/>
          <w:lang w:val="fr-FR"/>
        </w:rPr>
        <w:t xml:space="preserve">Suite à ce chapitre, sont intégrés dans le tableau de résultat </w:t>
      </w:r>
    </w:p>
    <w:p w14:paraId="0332E7A1" w14:textId="77777777" w:rsidR="00134252" w:rsidRDefault="00134252" w:rsidP="00134252">
      <w:pPr>
        <w:pStyle w:val="Paragraphedeliste"/>
        <w:numPr>
          <w:ilvl w:val="0"/>
          <w:numId w:val="19"/>
        </w:numPr>
        <w:spacing w:after="0"/>
        <w:rPr>
          <w:szCs w:val="20"/>
        </w:rPr>
      </w:pPr>
      <w:r>
        <w:rPr>
          <w:szCs w:val="20"/>
        </w:rPr>
        <w:t xml:space="preserve">La </w:t>
      </w:r>
      <w:proofErr w:type="spellStart"/>
      <w:r>
        <w:rPr>
          <w:szCs w:val="20"/>
        </w:rPr>
        <w:t>tendance</w:t>
      </w:r>
      <w:proofErr w:type="spellEnd"/>
      <w:r>
        <w:rPr>
          <w:szCs w:val="20"/>
        </w:rPr>
        <w:t xml:space="preserve"> de Mann Kendall</w:t>
      </w:r>
    </w:p>
    <w:p w14:paraId="52ECC4A8" w14:textId="77777777" w:rsidR="00134252" w:rsidRPr="00134252" w:rsidRDefault="00134252" w:rsidP="00134252">
      <w:pPr>
        <w:pStyle w:val="Paragraphedeliste"/>
        <w:numPr>
          <w:ilvl w:val="0"/>
          <w:numId w:val="19"/>
        </w:numPr>
        <w:spacing w:after="0"/>
        <w:rPr>
          <w:szCs w:val="20"/>
          <w:lang w:val="fr-FR"/>
        </w:rPr>
      </w:pPr>
      <w:r w:rsidRPr="00134252">
        <w:rPr>
          <w:szCs w:val="20"/>
          <w:lang w:val="fr-FR"/>
        </w:rPr>
        <w:t xml:space="preserve">Les codes en lettres des années (Test de </w:t>
      </w:r>
      <w:proofErr w:type="spellStart"/>
      <w:r w:rsidRPr="00134252">
        <w:rPr>
          <w:szCs w:val="20"/>
          <w:lang w:val="fr-FR"/>
        </w:rPr>
        <w:t>Kruskal</w:t>
      </w:r>
      <w:proofErr w:type="spellEnd"/>
      <w:r w:rsidRPr="00134252">
        <w:rPr>
          <w:szCs w:val="20"/>
          <w:lang w:val="fr-FR"/>
        </w:rPr>
        <w:t xml:space="preserve"> Wallis et tests post-hoc).</w:t>
      </w:r>
    </w:p>
    <w:p w14:paraId="60415193" w14:textId="77777777" w:rsidR="00134252" w:rsidRPr="00134252" w:rsidRDefault="00134252" w:rsidP="00134252">
      <w:pPr>
        <w:rPr>
          <w:lang w:val="fr-FR"/>
        </w:rPr>
      </w:pPr>
    </w:p>
    <w:sectPr w:rsidR="00134252" w:rsidRPr="00134252" w:rsidSect="008530BB">
      <w:footerReference w:type="default" r:id="rId18"/>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eric GAUTIER, Ifremer Nantes PDG-ODE-VIGIES, 0" w:date="2020-07-15T11:04:00Z" w:initials="EGINP0">
    <w:p w14:paraId="583E36E8" w14:textId="3EB2FA60" w:rsidR="005E1826" w:rsidRPr="00237BD1" w:rsidRDefault="005E1826">
      <w:pPr>
        <w:pStyle w:val="Commentaire"/>
        <w:rPr>
          <w:lang w:val="fr-FR"/>
        </w:rPr>
      </w:pPr>
      <w:r>
        <w:rPr>
          <w:rStyle w:val="Marquedecommentaire"/>
        </w:rPr>
        <w:annotationRef/>
      </w:r>
      <w:r w:rsidRPr="00237BD1">
        <w:rPr>
          <w:lang w:val="fr-FR"/>
        </w:rPr>
        <w:t>A rediscuter avec Maud, Nadine et Mélanie</w:t>
      </w:r>
    </w:p>
  </w:comment>
  <w:comment w:id="1" w:author="Magali DUVAL, Ifremer La Reunion DOI" w:date="2018-08-02T15:48:00Z" w:initials="DOI-MD">
    <w:p w14:paraId="1666C5E6" w14:textId="77777777" w:rsidR="005E1826" w:rsidRDefault="005E1826">
      <w:pPr>
        <w:pStyle w:val="Commentaire"/>
        <w:rPr>
          <w:lang w:val="fr-FR"/>
        </w:rPr>
      </w:pPr>
      <w:r>
        <w:rPr>
          <w:rStyle w:val="Marquedecommentaire"/>
        </w:rPr>
        <w:annotationRef/>
      </w:r>
      <w:r w:rsidRPr="00ED450C">
        <w:rPr>
          <w:lang w:val="fr-FR"/>
        </w:rPr>
        <w:t>Il faudra certainement filtrer par stratégie</w:t>
      </w:r>
      <w:r>
        <w:rPr>
          <w:lang w:val="fr-FR"/>
        </w:rPr>
        <w:t>.</w:t>
      </w:r>
    </w:p>
    <w:p w14:paraId="7FC2BC1A" w14:textId="77777777" w:rsidR="005E1826" w:rsidRDefault="005E1826">
      <w:pPr>
        <w:pStyle w:val="Commentaire"/>
        <w:rPr>
          <w:lang w:val="fr-FR"/>
        </w:rPr>
      </w:pPr>
      <w:r>
        <w:rPr>
          <w:lang w:val="fr-FR"/>
        </w:rPr>
        <w:t xml:space="preserve">Ex  : </w:t>
      </w:r>
    </w:p>
    <w:p w14:paraId="6CB73072" w14:textId="77777777" w:rsidR="005E1826" w:rsidRDefault="005E1826" w:rsidP="00B26ABF">
      <w:pPr>
        <w:pStyle w:val="Commentaire"/>
        <w:numPr>
          <w:ilvl w:val="0"/>
          <w:numId w:val="10"/>
        </w:numPr>
        <w:rPr>
          <w:lang w:val="fr-FR"/>
        </w:rPr>
      </w:pPr>
      <w:r>
        <w:rPr>
          <w:lang w:val="fr-FR"/>
        </w:rPr>
        <w:t>suivi PHYTORUN =&gt; à prendre en compte car réaliser avec un niveau d'expertise/qualité/… équivalent au suivi DCE (fait par ARVAM) =&gt; bancarisation prévue dès que nous avons un moment</w:t>
      </w:r>
    </w:p>
    <w:p w14:paraId="4ACA811F" w14:textId="77777777" w:rsidR="005E1826" w:rsidRDefault="005E1826" w:rsidP="00B26ABF">
      <w:pPr>
        <w:pStyle w:val="Commentaire"/>
        <w:numPr>
          <w:ilvl w:val="0"/>
          <w:numId w:val="10"/>
        </w:numPr>
        <w:rPr>
          <w:lang w:val="fr-FR"/>
        </w:rPr>
      </w:pPr>
      <w:r>
        <w:rPr>
          <w:lang w:val="fr-FR"/>
        </w:rPr>
        <w:t xml:space="preserve"> mais il se peut que nous soyons à bancariser des données que nous ne souhaitons pas prendre en compte pour la DCE</w:t>
      </w:r>
    </w:p>
    <w:p w14:paraId="55C857E7" w14:textId="77777777" w:rsidR="005E1826" w:rsidRDefault="005E1826">
      <w:pPr>
        <w:pStyle w:val="Commentaire"/>
        <w:rPr>
          <w:lang w:val="fr-FR"/>
        </w:rPr>
      </w:pPr>
    </w:p>
    <w:p w14:paraId="01E12A5D" w14:textId="77777777" w:rsidR="005E1826" w:rsidRPr="005B5245" w:rsidRDefault="005E1826">
      <w:pPr>
        <w:pStyle w:val="Commentaire"/>
        <w:rPr>
          <w:b/>
          <w:color w:val="C00000"/>
          <w:lang w:val="fr-FR"/>
        </w:rPr>
      </w:pPr>
      <w:r w:rsidRPr="005B5245">
        <w:rPr>
          <w:b/>
          <w:color w:val="C00000"/>
          <w:lang w:val="fr-FR"/>
        </w:rPr>
        <w:t>CB : il faudrait décrire  ces filtres</w:t>
      </w:r>
      <w:r>
        <w:rPr>
          <w:b/>
          <w:color w:val="C00000"/>
          <w:lang w:val="fr-FR"/>
        </w:rPr>
        <w:t xml:space="preserve"> plus bas (par exemple juste en dessous sur les lieux ?), </w:t>
      </w:r>
      <w:r w:rsidRPr="005B5245">
        <w:rPr>
          <w:b/>
          <w:color w:val="C00000"/>
          <w:lang w:val="fr-FR"/>
        </w:rPr>
        <w:t>car ici à l’extraction, on ne peut pas extraire sur une stratégie</w:t>
      </w:r>
    </w:p>
  </w:comment>
  <w:comment w:id="5" w:author="Magali DUVAL, Ifremer La Reunion DOI" w:date="2018-08-02T15:48:00Z" w:initials="DOI-MD">
    <w:p w14:paraId="3622E569" w14:textId="77777777" w:rsidR="005E1826" w:rsidRDefault="005E1826">
      <w:pPr>
        <w:pStyle w:val="Commentaire"/>
        <w:rPr>
          <w:lang w:val="fr-FR"/>
        </w:rPr>
      </w:pPr>
      <w:r>
        <w:rPr>
          <w:rStyle w:val="Marquedecommentaire"/>
        </w:rPr>
        <w:annotationRef/>
      </w:r>
      <w:r w:rsidRPr="00B26ABF">
        <w:rPr>
          <w:lang w:val="fr-FR"/>
        </w:rPr>
        <w:t xml:space="preserve">Je ne conserverai que les points RNOHYD Réunion qui continue à </w:t>
      </w:r>
      <w:r>
        <w:rPr>
          <w:lang w:val="fr-FR"/>
        </w:rPr>
        <w:t>être suivi dans le cadre de la DCE.</w:t>
      </w:r>
    </w:p>
    <w:p w14:paraId="73C7CCC1" w14:textId="77777777" w:rsidR="005E1826" w:rsidRDefault="005E1826">
      <w:pPr>
        <w:pStyle w:val="Commentaire"/>
        <w:rPr>
          <w:lang w:val="fr-FR"/>
        </w:rPr>
      </w:pPr>
      <w:r>
        <w:rPr>
          <w:lang w:val="fr-FR"/>
        </w:rPr>
        <w:t>Il serait intéressant pour nous de faire tourner les moulinettes sur "différentes" périodes de 6 ans car dans nos fiches ME, nous envisageons de mettre un tableau avec la valeur du P90.</w:t>
      </w:r>
    </w:p>
    <w:p w14:paraId="5306F043" w14:textId="77777777" w:rsidR="005E1826" w:rsidRDefault="005E1826">
      <w:pPr>
        <w:pStyle w:val="Commentaire"/>
        <w:rPr>
          <w:lang w:val="fr-FR"/>
        </w:rPr>
      </w:pPr>
      <w:r>
        <w:rPr>
          <w:lang w:val="fr-FR"/>
        </w:rPr>
        <w:t>C'est possible de le faire sur les anciennes périodes ?</w:t>
      </w:r>
    </w:p>
    <w:p w14:paraId="4C3C26C3" w14:textId="77777777" w:rsidR="005E1826" w:rsidRDefault="005E1826" w:rsidP="00EF6478">
      <w:pPr>
        <w:pStyle w:val="Commentaire"/>
        <w:numPr>
          <w:ilvl w:val="0"/>
          <w:numId w:val="11"/>
        </w:numPr>
        <w:rPr>
          <w:lang w:val="fr-FR"/>
        </w:rPr>
      </w:pPr>
      <w:r>
        <w:rPr>
          <w:lang w:val="fr-FR"/>
        </w:rPr>
        <w:t>Valable pour tous les paramètres</w:t>
      </w:r>
    </w:p>
    <w:p w14:paraId="3AA7DA50" w14:textId="77777777" w:rsidR="005E1826" w:rsidRDefault="005E1826" w:rsidP="0049391E">
      <w:pPr>
        <w:pStyle w:val="Commentaire"/>
        <w:rPr>
          <w:lang w:val="fr-FR"/>
        </w:rPr>
      </w:pPr>
    </w:p>
    <w:p w14:paraId="546EEFE0" w14:textId="77777777" w:rsidR="005E1826" w:rsidRPr="0049391E" w:rsidRDefault="005E1826" w:rsidP="0049391E">
      <w:pPr>
        <w:pStyle w:val="Commentaire"/>
        <w:rPr>
          <w:b/>
          <w:color w:val="C00000"/>
          <w:lang w:val="fr-FR"/>
        </w:rPr>
      </w:pPr>
      <w:r w:rsidRPr="0049391E">
        <w:rPr>
          <w:b/>
          <w:color w:val="C00000"/>
          <w:lang w:val="fr-FR"/>
        </w:rPr>
        <w:t>CB : normalement on ne fait pas retourner sur les anciennes périodes</w:t>
      </w:r>
      <w:r>
        <w:rPr>
          <w:b/>
          <w:color w:val="C00000"/>
          <w:lang w:val="fr-FR"/>
        </w:rPr>
        <w:t>, car le fichier support est mis à jour et ne garde pas les historiques.</w:t>
      </w:r>
    </w:p>
  </w:comment>
  <w:comment w:id="8" w:author="Emeric GAUTIER, Ifremer Nantes PDG-ODE-VIGIES, 0 [2]" w:date="2021-07-06T16:58:00Z" w:initials="EGINP0">
    <w:p w14:paraId="142BD79E" w14:textId="791F82ED" w:rsidR="005E1826" w:rsidRDefault="005E1826">
      <w:pPr>
        <w:pStyle w:val="Commentaire"/>
      </w:pPr>
      <w:r>
        <w:rPr>
          <w:rStyle w:val="Marquedecommentaire"/>
        </w:rPr>
        <w:annotationRef/>
      </w:r>
      <w:proofErr w:type="spellStart"/>
      <w:r>
        <w:t>Rajouter</w:t>
      </w:r>
      <w:proofErr w:type="spellEnd"/>
      <w:r>
        <w:t xml:space="preserve"> </w:t>
      </w:r>
      <w:proofErr w:type="spellStart"/>
      <w:r>
        <w:t>toutes</w:t>
      </w:r>
      <w:proofErr w:type="spellEnd"/>
      <w:r>
        <w:t xml:space="preserve"> la </w:t>
      </w:r>
      <w:proofErr w:type="spellStart"/>
      <w:r>
        <w:t>partie</w:t>
      </w:r>
      <w:proofErr w:type="spellEnd"/>
      <w:r>
        <w:t xml:space="preserve"> sur les </w:t>
      </w:r>
      <w:proofErr w:type="spellStart"/>
      <w:r>
        <w:t>filtrage</w:t>
      </w:r>
      <w:proofErr w:type="spellEnd"/>
      <w:r>
        <w:t xml:space="preserve"> par </w:t>
      </w:r>
      <w:proofErr w:type="spellStart"/>
      <w:r>
        <w:t>méthodo</w:t>
      </w:r>
      <w:proofErr w:type="spellEnd"/>
      <w:r>
        <w:t xml:space="preserve"> </w:t>
      </w:r>
      <w:proofErr w:type="spellStart"/>
      <w:r>
        <w:t>si</w:t>
      </w:r>
      <w:proofErr w:type="spellEnd"/>
      <w:r>
        <w:t xml:space="preserve"> doublons.</w:t>
      </w:r>
    </w:p>
  </w:comment>
  <w:comment w:id="76" w:author="Melanie BRUN-bis, Ifremer Nantes VIGIES" w:date="2018-08-02T15:48:00Z" w:initials="MB-bis">
    <w:p w14:paraId="3EF542C9" w14:textId="77777777" w:rsidR="005E1826" w:rsidRPr="009D0445" w:rsidRDefault="005E1826">
      <w:pPr>
        <w:pStyle w:val="Commentaire"/>
        <w:rPr>
          <w:lang w:val="fr-FR"/>
        </w:rPr>
      </w:pPr>
      <w:r>
        <w:rPr>
          <w:rStyle w:val="Marquedecommentaire"/>
        </w:rPr>
        <w:annotationRef/>
      </w:r>
      <w:r w:rsidRPr="009D0445">
        <w:rPr>
          <w:lang w:val="fr-FR"/>
        </w:rPr>
        <w:t>Dans la requête, il y a aussi “LA_REUNION_ETUDES_DIVERSES”</w:t>
      </w:r>
    </w:p>
  </w:comment>
  <w:comment w:id="78" w:author="Emeric GAUTIER, Ifremer Nantes PDG-ODE-VIGIES, 0" w:date="2020-07-10T15:49:00Z" w:initials="EGINP0">
    <w:p w14:paraId="620FEDC3" w14:textId="77777777" w:rsidR="005E1826" w:rsidRPr="00FD5E60" w:rsidRDefault="005E1826">
      <w:pPr>
        <w:pStyle w:val="Commentaire"/>
        <w:rPr>
          <w:lang w:val="fr-FR"/>
        </w:rPr>
      </w:pPr>
      <w:r>
        <w:rPr>
          <w:rStyle w:val="Marquedecommentaire"/>
        </w:rPr>
        <w:annotationRef/>
      </w:r>
      <w:r w:rsidRPr="00FD5E60">
        <w:rPr>
          <w:lang w:val="fr-FR"/>
        </w:rPr>
        <w:t xml:space="preserve">Suite à la demande de </w:t>
      </w:r>
      <w:r>
        <w:rPr>
          <w:lang w:val="fr-FR"/>
        </w:rPr>
        <w:t>JP ALLENOU du 30/06/2020</w:t>
      </w:r>
    </w:p>
  </w:comment>
  <w:comment w:id="81" w:author="Magali DUVAL, Ifremer La Reunion DOI" w:date="2018-08-02T15:48:00Z" w:initials="DOI-MD">
    <w:p w14:paraId="4E16870B" w14:textId="77777777" w:rsidR="005E1826" w:rsidRPr="002D52E2" w:rsidRDefault="005E1826">
      <w:pPr>
        <w:pStyle w:val="Commentaire"/>
        <w:rPr>
          <w:lang w:val="fr-FR"/>
        </w:rPr>
      </w:pPr>
      <w:r>
        <w:rPr>
          <w:rStyle w:val="Marquedecommentaire"/>
        </w:rPr>
        <w:annotationRef/>
      </w:r>
      <w:r w:rsidRPr="002D52E2">
        <w:rPr>
          <w:lang w:val="fr-FR"/>
        </w:rPr>
        <w:t>J'aurai tendance à dire "oui" en théorie mais dans la pratique …</w:t>
      </w:r>
    </w:p>
    <w:p w14:paraId="51478C1C" w14:textId="77777777" w:rsidR="005E1826" w:rsidRDefault="005E1826">
      <w:pPr>
        <w:pStyle w:val="Commentaire"/>
        <w:rPr>
          <w:lang w:val="fr-FR"/>
        </w:rPr>
      </w:pPr>
    </w:p>
    <w:p w14:paraId="40D6E337" w14:textId="77777777" w:rsidR="005E1826" w:rsidRDefault="005E1826">
      <w:pPr>
        <w:pStyle w:val="Commentaire"/>
        <w:rPr>
          <w:lang w:val="fr-FR"/>
        </w:rPr>
      </w:pPr>
      <w:r>
        <w:rPr>
          <w:lang w:val="fr-FR"/>
        </w:rPr>
        <w:t>Sur la période "chaude / saison cyclonique", nous avons 2 campagnes (1 en janvier et 1 en février). Si nous avons un cyclone en janvier, nous autorisons le prélèvement de Janvier début Février et celui de Février fin Février =&gt; nous demandons de respecter un délai de 15 jours min entre 2 campagnes d'une même période.</w:t>
      </w:r>
    </w:p>
    <w:p w14:paraId="0ED7950B" w14:textId="77777777" w:rsidR="005E1826" w:rsidRDefault="005E1826">
      <w:pPr>
        <w:pStyle w:val="Commentaire"/>
        <w:rPr>
          <w:lang w:val="fr-FR"/>
        </w:rPr>
      </w:pPr>
      <w:r>
        <w:rPr>
          <w:lang w:val="fr-FR"/>
        </w:rPr>
        <w:t>Tant qu'il n'y a pas de suivi autre que ceux bancarisés dans REPHY (ceux DCE), il n'y a pas de raison d'appliquer cette règle pour le moment.</w:t>
      </w:r>
    </w:p>
    <w:p w14:paraId="7F7D7539" w14:textId="77777777" w:rsidR="005E1826" w:rsidRDefault="005E1826">
      <w:pPr>
        <w:pStyle w:val="Commentaire"/>
        <w:rPr>
          <w:lang w:val="fr-FR"/>
        </w:rPr>
      </w:pPr>
    </w:p>
    <w:p w14:paraId="0B070EAF" w14:textId="77777777" w:rsidR="005E1826" w:rsidRPr="00F84A81" w:rsidRDefault="005E1826">
      <w:pPr>
        <w:pStyle w:val="Commentaire"/>
        <w:rPr>
          <w:b/>
          <w:color w:val="C00000"/>
          <w:lang w:val="fr-FR"/>
        </w:rPr>
      </w:pPr>
      <w:r w:rsidRPr="00F84A81">
        <w:rPr>
          <w:b/>
          <w:color w:val="C00000"/>
          <w:lang w:val="fr-FR"/>
        </w:rPr>
        <w:t>CB : la suppression de cette condition remettrait en cause ce que nous faisons depuis des années</w:t>
      </w:r>
      <w:r>
        <w:rPr>
          <w:b/>
          <w:color w:val="C00000"/>
          <w:lang w:val="fr-FR"/>
        </w:rPr>
        <w:t xml:space="preserve"> pour la métropole et qui a été défendu par Dominique. S’il faut des règles spécifiques pour les </w:t>
      </w:r>
      <w:proofErr w:type="spellStart"/>
      <w:r>
        <w:rPr>
          <w:b/>
          <w:color w:val="C00000"/>
          <w:lang w:val="fr-FR"/>
        </w:rPr>
        <w:t>DOMs</w:t>
      </w:r>
      <w:proofErr w:type="spellEnd"/>
      <w:r>
        <w:rPr>
          <w:b/>
          <w:color w:val="C00000"/>
          <w:lang w:val="fr-FR"/>
        </w:rPr>
        <w:t>, il faut les décrire DOM par DOM</w:t>
      </w:r>
    </w:p>
  </w:comment>
  <w:comment w:id="83" w:author="Melanie BRUN-bis, Ifremer Nantes VIGIES" w:date="2018-08-02T15:48:00Z" w:initials="MB-bis">
    <w:p w14:paraId="28CB1688" w14:textId="77777777" w:rsidR="005E1826" w:rsidRPr="00282687" w:rsidRDefault="005E1826">
      <w:pPr>
        <w:pStyle w:val="Commentaire"/>
        <w:rPr>
          <w:lang w:val="fr-FR"/>
        </w:rPr>
      </w:pPr>
      <w:r>
        <w:rPr>
          <w:rStyle w:val="Marquedecommentaire"/>
        </w:rPr>
        <w:annotationRef/>
      </w:r>
      <w:r w:rsidRPr="00282687">
        <w:rPr>
          <w:lang w:val="fr-FR"/>
        </w:rPr>
        <w:t>Suppression des ME FRET01 à 04 et FRIC00...Pourquoi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3E36E8" w15:done="0"/>
  <w15:commentEx w15:paraId="01E12A5D" w15:done="0"/>
  <w15:commentEx w15:paraId="546EEFE0" w15:done="0"/>
  <w15:commentEx w15:paraId="142BD79E" w15:done="0"/>
  <w15:commentEx w15:paraId="3EF542C9" w15:done="0"/>
  <w15:commentEx w15:paraId="620FEDC3" w15:done="0"/>
  <w15:commentEx w15:paraId="0B070EAF" w15:done="0"/>
  <w15:commentEx w15:paraId="28CB1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E36E8" w16cid:durableId="23BBCE3F"/>
  <w16cid:commentId w16cid:paraId="01E12A5D" w16cid:durableId="23BBCE41"/>
  <w16cid:commentId w16cid:paraId="546EEFE0" w16cid:durableId="23BBCE42"/>
  <w16cid:commentId w16cid:paraId="142BD79E" w16cid:durableId="248F0A3E"/>
  <w16cid:commentId w16cid:paraId="3EF542C9" w16cid:durableId="23BBCE43"/>
  <w16cid:commentId w16cid:paraId="620FEDC3" w16cid:durableId="23BBCE44"/>
  <w16cid:commentId w16cid:paraId="28CB1688" w16cid:durableId="23BBCE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6FDC9" w14:textId="77777777" w:rsidR="005E1826" w:rsidRDefault="005E1826" w:rsidP="009960B0">
      <w:pPr>
        <w:spacing w:after="0" w:line="240" w:lineRule="auto"/>
      </w:pPr>
      <w:r>
        <w:separator/>
      </w:r>
    </w:p>
  </w:endnote>
  <w:endnote w:type="continuationSeparator" w:id="0">
    <w:p w14:paraId="262255EA" w14:textId="77777777" w:rsidR="005E1826" w:rsidRDefault="005E1826" w:rsidP="0099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F681" w14:textId="7BD91A0F" w:rsidR="005E1826" w:rsidRPr="00DE71B4" w:rsidRDefault="005E1826">
    <w:pPr>
      <w:pStyle w:val="Pieddepage"/>
      <w:rPr>
        <w:sz w:val="18"/>
        <w:szCs w:val="18"/>
        <w:lang w:val="fr-FR"/>
      </w:rPr>
    </w:pPr>
    <w:r w:rsidRPr="00DE71B4">
      <w:rPr>
        <w:sz w:val="18"/>
        <w:szCs w:val="18"/>
        <w:lang w:val="fr-FR"/>
      </w:rPr>
      <w:t>Catherine Belin</w:t>
    </w:r>
    <w:r>
      <w:rPr>
        <w:sz w:val="18"/>
        <w:szCs w:val="18"/>
        <w:lang w:val="fr-FR"/>
      </w:rPr>
      <w:t>,</w:t>
    </w:r>
    <w:r w:rsidRPr="00DE71B4">
      <w:rPr>
        <w:sz w:val="18"/>
        <w:szCs w:val="18"/>
        <w:lang w:val="fr-FR"/>
      </w:rPr>
      <w:t xml:space="preserve"> </w:t>
    </w:r>
    <w:r>
      <w:rPr>
        <w:sz w:val="18"/>
        <w:szCs w:val="18"/>
        <w:lang w:val="fr-FR"/>
      </w:rPr>
      <w:t>30 octobre 2017</w:t>
    </w:r>
    <w:r w:rsidRPr="00DE71B4">
      <w:rPr>
        <w:sz w:val="18"/>
        <w:szCs w:val="18"/>
        <w:lang w:val="fr-FR"/>
      </w:rPr>
      <w:tab/>
    </w:r>
    <w:r w:rsidRPr="00DE71B4">
      <w:rPr>
        <w:sz w:val="18"/>
        <w:szCs w:val="18"/>
        <w:lang w:val="fr-FR"/>
      </w:rPr>
      <w:tab/>
    </w:r>
    <w:r w:rsidRPr="00DE71B4">
      <w:rPr>
        <w:sz w:val="18"/>
        <w:szCs w:val="18"/>
        <w:lang w:val="fr-FR"/>
      </w:rPr>
      <w:fldChar w:fldCharType="begin"/>
    </w:r>
    <w:r w:rsidRPr="00DE71B4">
      <w:rPr>
        <w:sz w:val="18"/>
        <w:szCs w:val="18"/>
        <w:lang w:val="fr-FR"/>
      </w:rPr>
      <w:instrText>PAGE   \* MERGEFORMAT</w:instrText>
    </w:r>
    <w:r w:rsidRPr="00DE71B4">
      <w:rPr>
        <w:sz w:val="18"/>
        <w:szCs w:val="18"/>
        <w:lang w:val="fr-FR"/>
      </w:rPr>
      <w:fldChar w:fldCharType="separate"/>
    </w:r>
    <w:r>
      <w:rPr>
        <w:noProof/>
        <w:sz w:val="18"/>
        <w:szCs w:val="18"/>
        <w:lang w:val="fr-FR"/>
      </w:rPr>
      <w:t>1</w:t>
    </w:r>
    <w:r w:rsidRPr="00DE71B4">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A8202" w14:textId="77777777" w:rsidR="005E1826" w:rsidRDefault="005E1826" w:rsidP="009960B0">
      <w:pPr>
        <w:spacing w:after="0" w:line="240" w:lineRule="auto"/>
      </w:pPr>
      <w:r>
        <w:separator/>
      </w:r>
    </w:p>
  </w:footnote>
  <w:footnote w:type="continuationSeparator" w:id="0">
    <w:p w14:paraId="66D9194B" w14:textId="77777777" w:rsidR="005E1826" w:rsidRDefault="005E1826" w:rsidP="009960B0">
      <w:pPr>
        <w:spacing w:after="0" w:line="240" w:lineRule="auto"/>
      </w:pPr>
      <w:r>
        <w:continuationSeparator/>
      </w:r>
    </w:p>
  </w:footnote>
  <w:footnote w:id="1">
    <w:p w14:paraId="3DB65FD2" w14:textId="77777777" w:rsidR="005E1826" w:rsidRPr="00A0758D" w:rsidRDefault="005E1826">
      <w:pPr>
        <w:pStyle w:val="Notedebasdepage"/>
        <w:rPr>
          <w:lang w:val="fr-FR"/>
        </w:rPr>
      </w:pPr>
      <w:r>
        <w:rPr>
          <w:rStyle w:val="Appelnotedebasdep"/>
        </w:rPr>
        <w:footnoteRef/>
      </w:r>
      <w:r w:rsidRPr="00A0758D">
        <w:rPr>
          <w:lang w:val="fr-FR"/>
        </w:rPr>
        <w:t xml:space="preserve"> \\nantesdir\vigiestat\International\Rapports et </w:t>
      </w:r>
      <w:proofErr w:type="spellStart"/>
      <w:r w:rsidRPr="00A0758D">
        <w:rPr>
          <w:lang w:val="fr-FR"/>
        </w:rPr>
        <w:t>etudes</w:t>
      </w:r>
      <w:proofErr w:type="spellEnd"/>
      <w:r w:rsidRPr="00A0758D">
        <w:rPr>
          <w:lang w:val="fr-FR"/>
        </w:rPr>
        <w:t xml:space="preserve">\Simulation DCE\Macros\points avec </w:t>
      </w:r>
      <w:proofErr w:type="spellStart"/>
      <w:r w:rsidRPr="00A0758D">
        <w:rPr>
          <w:lang w:val="fr-FR"/>
        </w:rPr>
        <w:t>donnees</w:t>
      </w:r>
      <w:proofErr w:type="spellEnd"/>
      <w:r w:rsidRPr="00A0758D">
        <w:rPr>
          <w:lang w:val="fr-FR"/>
        </w:rPr>
        <w:t xml:space="preserve"> DIREN Bretagne 1994-2007 en douteux.txt</w:t>
      </w:r>
    </w:p>
  </w:footnote>
  <w:footnote w:id="2">
    <w:p w14:paraId="1886DD00" w14:textId="77777777" w:rsidR="005E1826" w:rsidRPr="0078308C" w:rsidRDefault="005E1826">
      <w:pPr>
        <w:pStyle w:val="Notedebasdepage"/>
        <w:rPr>
          <w:lang w:val="fr-FR"/>
        </w:rPr>
      </w:pPr>
      <w:r>
        <w:rPr>
          <w:rStyle w:val="Appelnotedebasdep"/>
        </w:rPr>
        <w:footnoteRef/>
      </w:r>
      <w:r w:rsidRPr="0078308C">
        <w:rPr>
          <w:lang w:val="fr-FR"/>
        </w:rPr>
        <w:t xml:space="preserve"> </w:t>
      </w:r>
      <w:r>
        <w:rPr>
          <w:lang w:val="fr-FR"/>
        </w:rPr>
        <w:t>Grandes cellules &gt;</w:t>
      </w:r>
      <w:r w:rsidRPr="0078308C">
        <w:rPr>
          <w:lang w:val="fr-FR"/>
        </w:rPr>
        <w:t>20</w:t>
      </w:r>
      <w:r>
        <w:t>μ</w:t>
      </w:r>
      <w:r w:rsidRPr="0078308C">
        <w:rPr>
          <w:lang w:val="fr-FR"/>
        </w:rPr>
        <w:t>m = taille 2 ; Petites cellules entre 2 et 20</w:t>
      </w:r>
      <w:r>
        <w:t>μ</w:t>
      </w:r>
      <w:r w:rsidRPr="0078308C">
        <w:rPr>
          <w:lang w:val="fr-FR"/>
        </w:rPr>
        <w:t>m</w:t>
      </w:r>
      <w:r>
        <w:rPr>
          <w:lang w:val="fr-FR"/>
        </w:rPr>
        <w:t xml:space="preserve"> = taille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664"/>
    <w:multiLevelType w:val="hybridMultilevel"/>
    <w:tmpl w:val="904A0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F7486"/>
    <w:multiLevelType w:val="hybridMultilevel"/>
    <w:tmpl w:val="0CF8E75A"/>
    <w:lvl w:ilvl="0" w:tplc="26BEADC2">
      <w:start w:val="1"/>
      <w:numFmt w:val="bullet"/>
      <w:lvlText w:val="-"/>
      <w:lvlJc w:val="left"/>
      <w:pPr>
        <w:tabs>
          <w:tab w:val="num" w:pos="720"/>
        </w:tabs>
        <w:ind w:left="720" w:hanging="360"/>
      </w:pPr>
      <w:rPr>
        <w:rFonts w:ascii="Times New Roman" w:hAnsi="Times New Roman" w:hint="default"/>
      </w:rPr>
    </w:lvl>
    <w:lvl w:ilvl="1" w:tplc="A1D6F738" w:tentative="1">
      <w:start w:val="1"/>
      <w:numFmt w:val="bullet"/>
      <w:lvlText w:val="-"/>
      <w:lvlJc w:val="left"/>
      <w:pPr>
        <w:tabs>
          <w:tab w:val="num" w:pos="1440"/>
        </w:tabs>
        <w:ind w:left="1440" w:hanging="360"/>
      </w:pPr>
      <w:rPr>
        <w:rFonts w:ascii="Times New Roman" w:hAnsi="Times New Roman" w:hint="default"/>
      </w:rPr>
    </w:lvl>
    <w:lvl w:ilvl="2" w:tplc="D70C8EF6" w:tentative="1">
      <w:start w:val="1"/>
      <w:numFmt w:val="bullet"/>
      <w:lvlText w:val="-"/>
      <w:lvlJc w:val="left"/>
      <w:pPr>
        <w:tabs>
          <w:tab w:val="num" w:pos="2160"/>
        </w:tabs>
        <w:ind w:left="2160" w:hanging="360"/>
      </w:pPr>
      <w:rPr>
        <w:rFonts w:ascii="Times New Roman" w:hAnsi="Times New Roman" w:hint="default"/>
      </w:rPr>
    </w:lvl>
    <w:lvl w:ilvl="3" w:tplc="019030BC" w:tentative="1">
      <w:start w:val="1"/>
      <w:numFmt w:val="bullet"/>
      <w:lvlText w:val="-"/>
      <w:lvlJc w:val="left"/>
      <w:pPr>
        <w:tabs>
          <w:tab w:val="num" w:pos="2880"/>
        </w:tabs>
        <w:ind w:left="2880" w:hanging="360"/>
      </w:pPr>
      <w:rPr>
        <w:rFonts w:ascii="Times New Roman" w:hAnsi="Times New Roman" w:hint="default"/>
      </w:rPr>
    </w:lvl>
    <w:lvl w:ilvl="4" w:tplc="EBB4190C" w:tentative="1">
      <w:start w:val="1"/>
      <w:numFmt w:val="bullet"/>
      <w:lvlText w:val="-"/>
      <w:lvlJc w:val="left"/>
      <w:pPr>
        <w:tabs>
          <w:tab w:val="num" w:pos="3600"/>
        </w:tabs>
        <w:ind w:left="3600" w:hanging="360"/>
      </w:pPr>
      <w:rPr>
        <w:rFonts w:ascii="Times New Roman" w:hAnsi="Times New Roman" w:hint="default"/>
      </w:rPr>
    </w:lvl>
    <w:lvl w:ilvl="5" w:tplc="67664828" w:tentative="1">
      <w:start w:val="1"/>
      <w:numFmt w:val="bullet"/>
      <w:lvlText w:val="-"/>
      <w:lvlJc w:val="left"/>
      <w:pPr>
        <w:tabs>
          <w:tab w:val="num" w:pos="4320"/>
        </w:tabs>
        <w:ind w:left="4320" w:hanging="360"/>
      </w:pPr>
      <w:rPr>
        <w:rFonts w:ascii="Times New Roman" w:hAnsi="Times New Roman" w:hint="default"/>
      </w:rPr>
    </w:lvl>
    <w:lvl w:ilvl="6" w:tplc="7892E396" w:tentative="1">
      <w:start w:val="1"/>
      <w:numFmt w:val="bullet"/>
      <w:lvlText w:val="-"/>
      <w:lvlJc w:val="left"/>
      <w:pPr>
        <w:tabs>
          <w:tab w:val="num" w:pos="5040"/>
        </w:tabs>
        <w:ind w:left="5040" w:hanging="360"/>
      </w:pPr>
      <w:rPr>
        <w:rFonts w:ascii="Times New Roman" w:hAnsi="Times New Roman" w:hint="default"/>
      </w:rPr>
    </w:lvl>
    <w:lvl w:ilvl="7" w:tplc="894E1962" w:tentative="1">
      <w:start w:val="1"/>
      <w:numFmt w:val="bullet"/>
      <w:lvlText w:val="-"/>
      <w:lvlJc w:val="left"/>
      <w:pPr>
        <w:tabs>
          <w:tab w:val="num" w:pos="5760"/>
        </w:tabs>
        <w:ind w:left="5760" w:hanging="360"/>
      </w:pPr>
      <w:rPr>
        <w:rFonts w:ascii="Times New Roman" w:hAnsi="Times New Roman" w:hint="default"/>
      </w:rPr>
    </w:lvl>
    <w:lvl w:ilvl="8" w:tplc="3D2C18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BF2B60"/>
    <w:multiLevelType w:val="hybridMultilevel"/>
    <w:tmpl w:val="5F023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32FE4"/>
    <w:multiLevelType w:val="hybridMultilevel"/>
    <w:tmpl w:val="0A248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62E32"/>
    <w:multiLevelType w:val="hybridMultilevel"/>
    <w:tmpl w:val="D326E012"/>
    <w:lvl w:ilvl="0" w:tplc="040C0001">
      <w:start w:val="1"/>
      <w:numFmt w:val="bullet"/>
      <w:lvlText w:val=""/>
      <w:lvlJc w:val="left"/>
      <w:pPr>
        <w:ind w:left="1287" w:hanging="360"/>
      </w:pPr>
      <w:rPr>
        <w:rFonts w:ascii="Symbol" w:hAnsi="Symbol" w:hint="default"/>
        <w:sz w:val="24"/>
        <w:szCs w:val="24"/>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E4B6634"/>
    <w:multiLevelType w:val="hybridMultilevel"/>
    <w:tmpl w:val="596E4D48"/>
    <w:lvl w:ilvl="0" w:tplc="040C000B">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6" w15:restartNumberingAfterBreak="0">
    <w:nsid w:val="1FB342F8"/>
    <w:multiLevelType w:val="hybridMultilevel"/>
    <w:tmpl w:val="D628454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15:restartNumberingAfterBreak="0">
    <w:nsid w:val="2ACD34BC"/>
    <w:multiLevelType w:val="hybridMultilevel"/>
    <w:tmpl w:val="9AAADBDE"/>
    <w:lvl w:ilvl="0" w:tplc="040C0001">
      <w:start w:val="1"/>
      <w:numFmt w:val="bullet"/>
      <w:lvlText w:val=""/>
      <w:lvlJc w:val="left"/>
      <w:pPr>
        <w:ind w:left="1287" w:hanging="360"/>
      </w:pPr>
      <w:rPr>
        <w:rFonts w:ascii="Symbol" w:hAnsi="Symbol" w:hint="default"/>
        <w:sz w:val="24"/>
        <w:szCs w:val="24"/>
      </w:rPr>
    </w:lvl>
    <w:lvl w:ilvl="1" w:tplc="79867CC8">
      <w:start w:val="1"/>
      <w:numFmt w:val="bullet"/>
      <w:lvlText w:val=""/>
      <w:lvlJc w:val="left"/>
      <w:pPr>
        <w:ind w:left="2007" w:hanging="360"/>
      </w:pPr>
      <w:rPr>
        <w:rFonts w:ascii="Symbol" w:hAnsi="Symbol" w:hint="default"/>
        <w:sz w:val="24"/>
        <w:szCs w:val="24"/>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F6B4624"/>
    <w:multiLevelType w:val="hybridMultilevel"/>
    <w:tmpl w:val="1CCAC8BA"/>
    <w:lvl w:ilvl="0" w:tplc="040C0001">
      <w:start w:val="1"/>
      <w:numFmt w:val="bullet"/>
      <w:lvlText w:val=""/>
      <w:lvlJc w:val="left"/>
      <w:pPr>
        <w:ind w:left="1287" w:hanging="360"/>
      </w:pPr>
      <w:rPr>
        <w:rFonts w:ascii="Symbol" w:hAnsi="Symbol" w:hint="default"/>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10D0D0D"/>
    <w:multiLevelType w:val="hybridMultilevel"/>
    <w:tmpl w:val="CE508F0A"/>
    <w:lvl w:ilvl="0" w:tplc="040C0001">
      <w:start w:val="1"/>
      <w:numFmt w:val="bullet"/>
      <w:lvlText w:val=""/>
      <w:lvlJc w:val="left"/>
      <w:pPr>
        <w:ind w:left="1287" w:hanging="360"/>
      </w:pPr>
      <w:rPr>
        <w:rFonts w:ascii="Symbol" w:hAnsi="Symbol" w:hint="default"/>
        <w:sz w:val="24"/>
        <w:szCs w:val="24"/>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48A51DA"/>
    <w:multiLevelType w:val="hybridMultilevel"/>
    <w:tmpl w:val="9FA4E59A"/>
    <w:lvl w:ilvl="0" w:tplc="040C000B">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1" w15:restartNumberingAfterBreak="0">
    <w:nsid w:val="34EB478A"/>
    <w:multiLevelType w:val="hybridMultilevel"/>
    <w:tmpl w:val="51D25176"/>
    <w:lvl w:ilvl="0" w:tplc="1FF2E49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873E21"/>
    <w:multiLevelType w:val="hybridMultilevel"/>
    <w:tmpl w:val="7408B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B86575"/>
    <w:multiLevelType w:val="hybridMultilevel"/>
    <w:tmpl w:val="0E46F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82585E"/>
    <w:multiLevelType w:val="hybridMultilevel"/>
    <w:tmpl w:val="A51217CA"/>
    <w:lvl w:ilvl="0" w:tplc="79867CC8">
      <w:start w:val="1"/>
      <w:numFmt w:val="bullet"/>
      <w:lvlText w:val=""/>
      <w:lvlJc w:val="left"/>
      <w:pPr>
        <w:ind w:left="1287" w:hanging="360"/>
      </w:pPr>
      <w:rPr>
        <w:rFonts w:ascii="Symbol" w:hAnsi="Symbol" w:hint="default"/>
        <w:sz w:val="24"/>
        <w:szCs w:val="24"/>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2DF3162"/>
    <w:multiLevelType w:val="hybridMultilevel"/>
    <w:tmpl w:val="D0667728"/>
    <w:lvl w:ilvl="0" w:tplc="2724148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A670CE"/>
    <w:multiLevelType w:val="hybridMultilevel"/>
    <w:tmpl w:val="BA24A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5D0B84"/>
    <w:multiLevelType w:val="hybridMultilevel"/>
    <w:tmpl w:val="17547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122ADA"/>
    <w:multiLevelType w:val="hybridMultilevel"/>
    <w:tmpl w:val="4D6EEBCC"/>
    <w:lvl w:ilvl="0" w:tplc="040C000B">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9" w15:restartNumberingAfterBreak="0">
    <w:nsid w:val="5DF07EF4"/>
    <w:multiLevelType w:val="hybridMultilevel"/>
    <w:tmpl w:val="58B239AA"/>
    <w:lvl w:ilvl="0" w:tplc="0252431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24267"/>
    <w:multiLevelType w:val="hybridMultilevel"/>
    <w:tmpl w:val="78D2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113F81"/>
    <w:multiLevelType w:val="hybridMultilevel"/>
    <w:tmpl w:val="00F04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24636D"/>
    <w:multiLevelType w:val="hybridMultilevel"/>
    <w:tmpl w:val="39469CBC"/>
    <w:lvl w:ilvl="0" w:tplc="040C0001">
      <w:start w:val="1"/>
      <w:numFmt w:val="bullet"/>
      <w:lvlText w:val=""/>
      <w:lvlJc w:val="left"/>
      <w:pPr>
        <w:ind w:left="1287" w:hanging="360"/>
      </w:pPr>
      <w:rPr>
        <w:rFonts w:ascii="Symbol" w:hAnsi="Symbol" w:hint="default"/>
        <w:sz w:val="24"/>
        <w:szCs w:val="24"/>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B4D31E1"/>
    <w:multiLevelType w:val="hybridMultilevel"/>
    <w:tmpl w:val="BFC8DD68"/>
    <w:lvl w:ilvl="0" w:tplc="C7ACCCC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E2129"/>
    <w:multiLevelType w:val="hybridMultilevel"/>
    <w:tmpl w:val="D90A141A"/>
    <w:lvl w:ilvl="0" w:tplc="79867CC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0C42BB"/>
    <w:multiLevelType w:val="hybridMultilevel"/>
    <w:tmpl w:val="9586E21E"/>
    <w:lvl w:ilvl="0" w:tplc="040C0001">
      <w:start w:val="1"/>
      <w:numFmt w:val="bullet"/>
      <w:lvlText w:val=""/>
      <w:lvlJc w:val="left"/>
      <w:pPr>
        <w:ind w:left="1287" w:hanging="360"/>
      </w:pPr>
      <w:rPr>
        <w:rFonts w:ascii="Symbol" w:hAnsi="Symbol" w:hint="default"/>
        <w:sz w:val="24"/>
        <w:szCs w:val="24"/>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7FB76AB7"/>
    <w:multiLevelType w:val="hybridMultilevel"/>
    <w:tmpl w:val="6A5A907A"/>
    <w:lvl w:ilvl="0" w:tplc="79867CC8">
      <w:start w:val="1"/>
      <w:numFmt w:val="bullet"/>
      <w:lvlText w:val=""/>
      <w:lvlJc w:val="left"/>
      <w:pPr>
        <w:ind w:left="1287" w:hanging="360"/>
      </w:pPr>
      <w:rPr>
        <w:rFonts w:ascii="Symbol" w:hAnsi="Symbol" w:hint="default"/>
        <w:sz w:val="24"/>
        <w:szCs w:val="24"/>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7FC74B9A"/>
    <w:multiLevelType w:val="hybridMultilevel"/>
    <w:tmpl w:val="4D1CA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7"/>
  </w:num>
  <w:num w:numId="4">
    <w:abstractNumId w:val="12"/>
  </w:num>
  <w:num w:numId="5">
    <w:abstractNumId w:val="22"/>
  </w:num>
  <w:num w:numId="6">
    <w:abstractNumId w:val="14"/>
  </w:num>
  <w:num w:numId="7">
    <w:abstractNumId w:val="26"/>
  </w:num>
  <w:num w:numId="8">
    <w:abstractNumId w:val="7"/>
  </w:num>
  <w:num w:numId="9">
    <w:abstractNumId w:val="24"/>
  </w:num>
  <w:num w:numId="10">
    <w:abstractNumId w:val="23"/>
  </w:num>
  <w:num w:numId="11">
    <w:abstractNumId w:val="19"/>
  </w:num>
  <w:num w:numId="12">
    <w:abstractNumId w:val="8"/>
  </w:num>
  <w:num w:numId="13">
    <w:abstractNumId w:val="9"/>
  </w:num>
  <w:num w:numId="14">
    <w:abstractNumId w:val="4"/>
  </w:num>
  <w:num w:numId="15">
    <w:abstractNumId w:val="25"/>
  </w:num>
  <w:num w:numId="16">
    <w:abstractNumId w:val="6"/>
  </w:num>
  <w:num w:numId="17">
    <w:abstractNumId w:val="20"/>
  </w:num>
  <w:num w:numId="18">
    <w:abstractNumId w:val="10"/>
  </w:num>
  <w:num w:numId="19">
    <w:abstractNumId w:val="18"/>
  </w:num>
  <w:num w:numId="20">
    <w:abstractNumId w:val="5"/>
  </w:num>
  <w:num w:numId="21">
    <w:abstractNumId w:val="2"/>
  </w:num>
  <w:num w:numId="22">
    <w:abstractNumId w:val="11"/>
  </w:num>
  <w:num w:numId="23">
    <w:abstractNumId w:val="0"/>
  </w:num>
  <w:num w:numId="24">
    <w:abstractNumId w:val="15"/>
  </w:num>
  <w:num w:numId="25">
    <w:abstractNumId w:val="16"/>
  </w:num>
  <w:num w:numId="26">
    <w:abstractNumId w:val="1"/>
  </w:num>
  <w:num w:numId="27">
    <w:abstractNumId w:val="3"/>
  </w:num>
  <w:num w:numId="28">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eric GAUTIER, Ifremer Nantes PDG-ODE-VIGIES, 0">
    <w15:presenceInfo w15:providerId="None" w15:userId="Emeric GAUTIER, Ifremer Nantes PDG-ODE-VIGIES, 0"/>
  </w15:person>
  <w15:person w15:author="Emeric GAUTIER, Ifremer Nantes PDG-ODE-VIGIES, 0 [2]">
    <w15:presenceInfo w15:providerId="AD" w15:userId="S-1-5-21-500109986-1412980772-1848903544-84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FF"/>
    <w:rsid w:val="00003C59"/>
    <w:rsid w:val="00034E81"/>
    <w:rsid w:val="0003743C"/>
    <w:rsid w:val="0005745F"/>
    <w:rsid w:val="0008112B"/>
    <w:rsid w:val="0008714A"/>
    <w:rsid w:val="00095DC2"/>
    <w:rsid w:val="000A30F7"/>
    <w:rsid w:val="000B6C36"/>
    <w:rsid w:val="000B6CE3"/>
    <w:rsid w:val="000C6B4A"/>
    <w:rsid w:val="000D0E7A"/>
    <w:rsid w:val="000E0B63"/>
    <w:rsid w:val="000E5F0F"/>
    <w:rsid w:val="000F1F2A"/>
    <w:rsid w:val="001029B0"/>
    <w:rsid w:val="00126216"/>
    <w:rsid w:val="00134252"/>
    <w:rsid w:val="00144D91"/>
    <w:rsid w:val="00145CDC"/>
    <w:rsid w:val="0016050A"/>
    <w:rsid w:val="00181A7A"/>
    <w:rsid w:val="00184977"/>
    <w:rsid w:val="0018631B"/>
    <w:rsid w:val="001938B3"/>
    <w:rsid w:val="00194B1E"/>
    <w:rsid w:val="001A3848"/>
    <w:rsid w:val="001B03FE"/>
    <w:rsid w:val="001B2F48"/>
    <w:rsid w:val="001B60BF"/>
    <w:rsid w:val="001D6727"/>
    <w:rsid w:val="001D6ECA"/>
    <w:rsid w:val="001E32EE"/>
    <w:rsid w:val="002019C3"/>
    <w:rsid w:val="00216F45"/>
    <w:rsid w:val="00217546"/>
    <w:rsid w:val="00237BD1"/>
    <w:rsid w:val="00240BBB"/>
    <w:rsid w:val="00255936"/>
    <w:rsid w:val="0026503F"/>
    <w:rsid w:val="0027205E"/>
    <w:rsid w:val="00272A1E"/>
    <w:rsid w:val="00282687"/>
    <w:rsid w:val="002833A2"/>
    <w:rsid w:val="0028370D"/>
    <w:rsid w:val="002A1EB6"/>
    <w:rsid w:val="002B12EF"/>
    <w:rsid w:val="002B21C5"/>
    <w:rsid w:val="002C6853"/>
    <w:rsid w:val="002D4EE9"/>
    <w:rsid w:val="002D52E2"/>
    <w:rsid w:val="002D6267"/>
    <w:rsid w:val="002E3E82"/>
    <w:rsid w:val="00307077"/>
    <w:rsid w:val="00314BD8"/>
    <w:rsid w:val="00330E5F"/>
    <w:rsid w:val="00333479"/>
    <w:rsid w:val="003351B9"/>
    <w:rsid w:val="00345F5C"/>
    <w:rsid w:val="00361D1F"/>
    <w:rsid w:val="00365A51"/>
    <w:rsid w:val="0037529F"/>
    <w:rsid w:val="00380AE0"/>
    <w:rsid w:val="00386D00"/>
    <w:rsid w:val="00394F54"/>
    <w:rsid w:val="003A1822"/>
    <w:rsid w:val="003A3936"/>
    <w:rsid w:val="003B55FA"/>
    <w:rsid w:val="003B71A0"/>
    <w:rsid w:val="003C0DE1"/>
    <w:rsid w:val="003C5552"/>
    <w:rsid w:val="003D42EF"/>
    <w:rsid w:val="003D6198"/>
    <w:rsid w:val="003E0378"/>
    <w:rsid w:val="003E41D3"/>
    <w:rsid w:val="003E7BF6"/>
    <w:rsid w:val="003F0353"/>
    <w:rsid w:val="003F5082"/>
    <w:rsid w:val="003F693A"/>
    <w:rsid w:val="00405F9A"/>
    <w:rsid w:val="0041433F"/>
    <w:rsid w:val="00420F1C"/>
    <w:rsid w:val="00423E21"/>
    <w:rsid w:val="00430BAC"/>
    <w:rsid w:val="00463733"/>
    <w:rsid w:val="00466D00"/>
    <w:rsid w:val="00473D83"/>
    <w:rsid w:val="00484EF5"/>
    <w:rsid w:val="0049391E"/>
    <w:rsid w:val="00493E17"/>
    <w:rsid w:val="004A1560"/>
    <w:rsid w:val="004A3780"/>
    <w:rsid w:val="004B521F"/>
    <w:rsid w:val="004C18B3"/>
    <w:rsid w:val="004C1CE8"/>
    <w:rsid w:val="004C2957"/>
    <w:rsid w:val="004C43DC"/>
    <w:rsid w:val="004C6222"/>
    <w:rsid w:val="004D1BB1"/>
    <w:rsid w:val="004D2251"/>
    <w:rsid w:val="004F1D24"/>
    <w:rsid w:val="004F2509"/>
    <w:rsid w:val="004F575B"/>
    <w:rsid w:val="00505EE9"/>
    <w:rsid w:val="00506AB7"/>
    <w:rsid w:val="00514EF5"/>
    <w:rsid w:val="005200C3"/>
    <w:rsid w:val="00521641"/>
    <w:rsid w:val="00527C60"/>
    <w:rsid w:val="005467FB"/>
    <w:rsid w:val="00556FFF"/>
    <w:rsid w:val="00597072"/>
    <w:rsid w:val="005A45E2"/>
    <w:rsid w:val="005B35B1"/>
    <w:rsid w:val="005B5245"/>
    <w:rsid w:val="005C35F9"/>
    <w:rsid w:val="005E0CD8"/>
    <w:rsid w:val="005E1826"/>
    <w:rsid w:val="005F0E98"/>
    <w:rsid w:val="005F1246"/>
    <w:rsid w:val="005F3216"/>
    <w:rsid w:val="00615472"/>
    <w:rsid w:val="00656638"/>
    <w:rsid w:val="00657B1A"/>
    <w:rsid w:val="006632FE"/>
    <w:rsid w:val="0068783B"/>
    <w:rsid w:val="00692A50"/>
    <w:rsid w:val="0069517B"/>
    <w:rsid w:val="006A11DA"/>
    <w:rsid w:val="006A4CA5"/>
    <w:rsid w:val="006A7154"/>
    <w:rsid w:val="006B391E"/>
    <w:rsid w:val="006C1434"/>
    <w:rsid w:val="006E0CB2"/>
    <w:rsid w:val="006E7BE0"/>
    <w:rsid w:val="0071424D"/>
    <w:rsid w:val="00726F26"/>
    <w:rsid w:val="00727325"/>
    <w:rsid w:val="00733B50"/>
    <w:rsid w:val="00742286"/>
    <w:rsid w:val="00762A75"/>
    <w:rsid w:val="007662DF"/>
    <w:rsid w:val="0078308C"/>
    <w:rsid w:val="00785FD6"/>
    <w:rsid w:val="007A3FF0"/>
    <w:rsid w:val="007C4C93"/>
    <w:rsid w:val="007D6946"/>
    <w:rsid w:val="007E34BE"/>
    <w:rsid w:val="007E359A"/>
    <w:rsid w:val="007E63B7"/>
    <w:rsid w:val="008139B7"/>
    <w:rsid w:val="008455C3"/>
    <w:rsid w:val="00846C41"/>
    <w:rsid w:val="0085082B"/>
    <w:rsid w:val="008530BB"/>
    <w:rsid w:val="00855A9E"/>
    <w:rsid w:val="00864A39"/>
    <w:rsid w:val="0087331E"/>
    <w:rsid w:val="008A02E1"/>
    <w:rsid w:val="008B37C4"/>
    <w:rsid w:val="008C01DB"/>
    <w:rsid w:val="008E0C09"/>
    <w:rsid w:val="008F4FAD"/>
    <w:rsid w:val="008F6746"/>
    <w:rsid w:val="00901639"/>
    <w:rsid w:val="0091220B"/>
    <w:rsid w:val="009260AF"/>
    <w:rsid w:val="00926DA6"/>
    <w:rsid w:val="00934190"/>
    <w:rsid w:val="009960B0"/>
    <w:rsid w:val="009966D9"/>
    <w:rsid w:val="009B1023"/>
    <w:rsid w:val="009C7734"/>
    <w:rsid w:val="009D0445"/>
    <w:rsid w:val="009D4C07"/>
    <w:rsid w:val="009E4FB1"/>
    <w:rsid w:val="00A05A52"/>
    <w:rsid w:val="00A065CF"/>
    <w:rsid w:val="00A0758D"/>
    <w:rsid w:val="00A11721"/>
    <w:rsid w:val="00A354EE"/>
    <w:rsid w:val="00A36215"/>
    <w:rsid w:val="00A64B7E"/>
    <w:rsid w:val="00A72520"/>
    <w:rsid w:val="00A92CC2"/>
    <w:rsid w:val="00AB4EFB"/>
    <w:rsid w:val="00AB63BE"/>
    <w:rsid w:val="00AD2B9C"/>
    <w:rsid w:val="00B11DCA"/>
    <w:rsid w:val="00B26ABF"/>
    <w:rsid w:val="00B41315"/>
    <w:rsid w:val="00B50933"/>
    <w:rsid w:val="00B52A1C"/>
    <w:rsid w:val="00B9593F"/>
    <w:rsid w:val="00BC0734"/>
    <w:rsid w:val="00BD2019"/>
    <w:rsid w:val="00BD480D"/>
    <w:rsid w:val="00BD5580"/>
    <w:rsid w:val="00BE37EA"/>
    <w:rsid w:val="00BE51FF"/>
    <w:rsid w:val="00BE73CB"/>
    <w:rsid w:val="00BE7CDE"/>
    <w:rsid w:val="00BF0969"/>
    <w:rsid w:val="00BF64CC"/>
    <w:rsid w:val="00C0656B"/>
    <w:rsid w:val="00C12017"/>
    <w:rsid w:val="00C14259"/>
    <w:rsid w:val="00C310E3"/>
    <w:rsid w:val="00C53126"/>
    <w:rsid w:val="00C61230"/>
    <w:rsid w:val="00C928A6"/>
    <w:rsid w:val="00CA2AF4"/>
    <w:rsid w:val="00CB61E8"/>
    <w:rsid w:val="00CC7F0B"/>
    <w:rsid w:val="00CD28D7"/>
    <w:rsid w:val="00CD7230"/>
    <w:rsid w:val="00CD79C9"/>
    <w:rsid w:val="00CE462B"/>
    <w:rsid w:val="00CE555D"/>
    <w:rsid w:val="00CF1F2A"/>
    <w:rsid w:val="00D1452A"/>
    <w:rsid w:val="00D17731"/>
    <w:rsid w:val="00D20EEC"/>
    <w:rsid w:val="00D214EB"/>
    <w:rsid w:val="00D30661"/>
    <w:rsid w:val="00D41BE4"/>
    <w:rsid w:val="00D43A55"/>
    <w:rsid w:val="00D46C2E"/>
    <w:rsid w:val="00D626C9"/>
    <w:rsid w:val="00D817CE"/>
    <w:rsid w:val="00DA5431"/>
    <w:rsid w:val="00DC288F"/>
    <w:rsid w:val="00DC7BAA"/>
    <w:rsid w:val="00DD555E"/>
    <w:rsid w:val="00DE6A6F"/>
    <w:rsid w:val="00DE71B4"/>
    <w:rsid w:val="00DF13E2"/>
    <w:rsid w:val="00E0032C"/>
    <w:rsid w:val="00E15D0D"/>
    <w:rsid w:val="00E26604"/>
    <w:rsid w:val="00E27A6A"/>
    <w:rsid w:val="00E27EFD"/>
    <w:rsid w:val="00E34946"/>
    <w:rsid w:val="00E40E0A"/>
    <w:rsid w:val="00E43157"/>
    <w:rsid w:val="00E44150"/>
    <w:rsid w:val="00E5052D"/>
    <w:rsid w:val="00E61291"/>
    <w:rsid w:val="00E64E86"/>
    <w:rsid w:val="00E66126"/>
    <w:rsid w:val="00E70D9A"/>
    <w:rsid w:val="00E91523"/>
    <w:rsid w:val="00E929AE"/>
    <w:rsid w:val="00EA3875"/>
    <w:rsid w:val="00EA7B12"/>
    <w:rsid w:val="00EB63A2"/>
    <w:rsid w:val="00EC2275"/>
    <w:rsid w:val="00EC62B4"/>
    <w:rsid w:val="00ED170C"/>
    <w:rsid w:val="00ED450C"/>
    <w:rsid w:val="00EE2AEF"/>
    <w:rsid w:val="00EE5BA2"/>
    <w:rsid w:val="00EE7EFF"/>
    <w:rsid w:val="00EF31BF"/>
    <w:rsid w:val="00EF6478"/>
    <w:rsid w:val="00F112CB"/>
    <w:rsid w:val="00F11680"/>
    <w:rsid w:val="00F2694D"/>
    <w:rsid w:val="00F47B96"/>
    <w:rsid w:val="00F50627"/>
    <w:rsid w:val="00F62592"/>
    <w:rsid w:val="00F644CB"/>
    <w:rsid w:val="00F73F4C"/>
    <w:rsid w:val="00F758C2"/>
    <w:rsid w:val="00F8030A"/>
    <w:rsid w:val="00F84A81"/>
    <w:rsid w:val="00F926F7"/>
    <w:rsid w:val="00F9306D"/>
    <w:rsid w:val="00F96D8E"/>
    <w:rsid w:val="00F97BEC"/>
    <w:rsid w:val="00FB58F8"/>
    <w:rsid w:val="00FB637B"/>
    <w:rsid w:val="00FC54AF"/>
    <w:rsid w:val="00FD4777"/>
    <w:rsid w:val="00FD5E60"/>
    <w:rsid w:val="00FE06AB"/>
    <w:rsid w:val="00FE7DC1"/>
    <w:rsid w:val="00FF0064"/>
    <w:rsid w:val="00FF2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D11289"/>
  <w15:docId w15:val="{F8432E43-A213-42A4-BD0E-0A16566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C41"/>
    <w:pPr>
      <w:jc w:val="both"/>
    </w:pPr>
  </w:style>
  <w:style w:type="paragraph" w:styleId="Titre1">
    <w:name w:val="heading 1"/>
    <w:basedOn w:val="Normal"/>
    <w:next w:val="Normal"/>
    <w:link w:val="Titre1Car"/>
    <w:uiPriority w:val="9"/>
    <w:qFormat/>
    <w:rsid w:val="00846C41"/>
    <w:pPr>
      <w:keepNext/>
      <w:keepLines/>
      <w:spacing w:before="480" w:after="240"/>
      <w:outlineLvl w:val="0"/>
    </w:pPr>
    <w:rPr>
      <w:rFonts w:asciiTheme="majorHAnsi" w:eastAsiaTheme="majorEastAsia" w:hAnsiTheme="majorHAnsi" w:cstheme="majorBidi"/>
      <w:b/>
      <w:bCs/>
      <w:color w:val="365F91" w:themeColor="accent1" w:themeShade="BF"/>
      <w:sz w:val="36"/>
      <w:szCs w:val="32"/>
    </w:rPr>
  </w:style>
  <w:style w:type="paragraph" w:styleId="Titre2">
    <w:name w:val="heading 2"/>
    <w:basedOn w:val="Normal"/>
    <w:next w:val="Normal"/>
    <w:link w:val="Titre2Car"/>
    <w:uiPriority w:val="9"/>
    <w:unhideWhenUsed/>
    <w:qFormat/>
    <w:rsid w:val="00CD28D7"/>
    <w:pPr>
      <w:keepNext/>
      <w:keepLines/>
      <w:spacing w:before="600" w:after="240"/>
      <w:outlineLvl w:val="1"/>
    </w:pPr>
    <w:rPr>
      <w:rFonts w:ascii="Tahoma" w:eastAsiaTheme="majorEastAsia" w:hAnsi="Tahoma" w:cs="Tahoma"/>
      <w:bCs/>
      <w:color w:val="4F81BD" w:themeColor="accent1"/>
      <w:sz w:val="28"/>
      <w:szCs w:val="32"/>
    </w:rPr>
  </w:style>
  <w:style w:type="paragraph" w:styleId="Titre3">
    <w:name w:val="heading 3"/>
    <w:basedOn w:val="Normal"/>
    <w:next w:val="Normal"/>
    <w:link w:val="Titre3Car"/>
    <w:uiPriority w:val="9"/>
    <w:unhideWhenUsed/>
    <w:qFormat/>
    <w:rsid w:val="00CD28D7"/>
    <w:pPr>
      <w:keepNext/>
      <w:keepLines/>
      <w:spacing w:before="360" w:after="240"/>
      <w:outlineLvl w:val="2"/>
    </w:pPr>
    <w:rPr>
      <w:rFonts w:ascii="Tahoma" w:eastAsiaTheme="majorEastAsia" w:hAnsi="Tahoma" w:cstheme="majorBidi"/>
      <w:bCs/>
      <w:color w:val="5F497A" w:themeColor="accent4" w:themeShade="BF"/>
      <w:sz w:val="24"/>
      <w:szCs w:val="28"/>
    </w:rPr>
  </w:style>
  <w:style w:type="paragraph" w:styleId="Titre4">
    <w:name w:val="heading 4"/>
    <w:basedOn w:val="Normal"/>
    <w:next w:val="Normal"/>
    <w:link w:val="Titre4Car"/>
    <w:uiPriority w:val="9"/>
    <w:unhideWhenUsed/>
    <w:qFormat/>
    <w:rsid w:val="00846C41"/>
    <w:pPr>
      <w:keepNext/>
      <w:keepLines/>
      <w:spacing w:before="200"/>
      <w:outlineLvl w:val="3"/>
    </w:pPr>
    <w:rPr>
      <w:rFonts w:ascii="Calibri" w:eastAsiaTheme="majorEastAsia" w:hAnsi="Calibri" w:cstheme="majorBidi"/>
      <w:b/>
      <w:bCs/>
      <w:i/>
      <w:iCs/>
      <w:color w:val="4F81BD" w:themeColor="accent1"/>
    </w:rPr>
  </w:style>
  <w:style w:type="paragraph" w:styleId="Titre5">
    <w:name w:val="heading 5"/>
    <w:basedOn w:val="Normal"/>
    <w:next w:val="Normal"/>
    <w:link w:val="Titre5Car"/>
    <w:uiPriority w:val="9"/>
    <w:unhideWhenUsed/>
    <w:qFormat/>
    <w:rsid w:val="00846C4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6C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6C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6C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aliases w:val="Titre 1 annexe"/>
    <w:basedOn w:val="Normal"/>
    <w:next w:val="Normal"/>
    <w:link w:val="Titre9Car"/>
    <w:uiPriority w:val="9"/>
    <w:unhideWhenUsed/>
    <w:qFormat/>
    <w:rsid w:val="00F84A81"/>
    <w:pPr>
      <w:keepNext/>
      <w:keepLines/>
      <w:spacing w:before="200" w:after="240"/>
      <w:outlineLvl w:val="8"/>
    </w:pPr>
    <w:rPr>
      <w:rFonts w:asciiTheme="majorHAnsi" w:eastAsiaTheme="majorEastAsia" w:hAnsiTheme="majorHAnsi" w:cstheme="majorBidi"/>
      <w:b/>
      <w:i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_Partie"/>
    <w:basedOn w:val="Normal"/>
    <w:next w:val="Normal"/>
    <w:link w:val="TitreCar"/>
    <w:uiPriority w:val="10"/>
    <w:qFormat/>
    <w:rsid w:val="00846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aliases w:val="Titre_Partie Car"/>
    <w:basedOn w:val="Policepardfaut"/>
    <w:link w:val="Titre"/>
    <w:uiPriority w:val="10"/>
    <w:rsid w:val="00846C41"/>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846C41"/>
    <w:rPr>
      <w:b/>
      <w:bCs/>
      <w:smallCaps/>
      <w:spacing w:val="5"/>
    </w:rPr>
  </w:style>
  <w:style w:type="character" w:customStyle="1" w:styleId="Titre1Car">
    <w:name w:val="Titre 1 Car"/>
    <w:basedOn w:val="Policepardfaut"/>
    <w:link w:val="Titre1"/>
    <w:uiPriority w:val="9"/>
    <w:rsid w:val="00846C41"/>
    <w:rPr>
      <w:rFonts w:asciiTheme="majorHAnsi" w:eastAsiaTheme="majorEastAsia" w:hAnsiTheme="majorHAnsi" w:cstheme="majorBidi"/>
      <w:b/>
      <w:bCs/>
      <w:color w:val="365F91" w:themeColor="accent1" w:themeShade="BF"/>
      <w:sz w:val="36"/>
      <w:szCs w:val="32"/>
    </w:rPr>
  </w:style>
  <w:style w:type="character" w:customStyle="1" w:styleId="Titre2Car">
    <w:name w:val="Titre 2 Car"/>
    <w:basedOn w:val="Policepardfaut"/>
    <w:link w:val="Titre2"/>
    <w:uiPriority w:val="9"/>
    <w:rsid w:val="00CD28D7"/>
    <w:rPr>
      <w:rFonts w:ascii="Tahoma" w:eastAsiaTheme="majorEastAsia" w:hAnsi="Tahoma" w:cs="Tahoma"/>
      <w:bCs/>
      <w:color w:val="4F81BD" w:themeColor="accent1"/>
      <w:sz w:val="28"/>
      <w:szCs w:val="32"/>
    </w:rPr>
  </w:style>
  <w:style w:type="character" w:customStyle="1" w:styleId="Titre3Car">
    <w:name w:val="Titre 3 Car"/>
    <w:basedOn w:val="Policepardfaut"/>
    <w:link w:val="Titre3"/>
    <w:uiPriority w:val="9"/>
    <w:rsid w:val="00CD28D7"/>
    <w:rPr>
      <w:rFonts w:ascii="Tahoma" w:eastAsiaTheme="majorEastAsia" w:hAnsi="Tahoma" w:cstheme="majorBidi"/>
      <w:bCs/>
      <w:color w:val="5F497A" w:themeColor="accent4" w:themeShade="BF"/>
      <w:sz w:val="24"/>
      <w:szCs w:val="28"/>
    </w:rPr>
  </w:style>
  <w:style w:type="character" w:customStyle="1" w:styleId="Titre4Car">
    <w:name w:val="Titre 4 Car"/>
    <w:basedOn w:val="Policepardfaut"/>
    <w:link w:val="Titre4"/>
    <w:uiPriority w:val="9"/>
    <w:rsid w:val="00846C41"/>
    <w:rPr>
      <w:rFonts w:ascii="Calibri" w:eastAsiaTheme="majorEastAsia" w:hAnsi="Calibri" w:cstheme="majorBidi"/>
      <w:b/>
      <w:bCs/>
      <w:i/>
      <w:iCs/>
      <w:color w:val="4F81BD" w:themeColor="accent1"/>
    </w:rPr>
  </w:style>
  <w:style w:type="character" w:customStyle="1" w:styleId="Titre5Car">
    <w:name w:val="Titre 5 Car"/>
    <w:basedOn w:val="Policepardfaut"/>
    <w:link w:val="Titre5"/>
    <w:uiPriority w:val="9"/>
    <w:rsid w:val="00846C4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46C4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46C4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46C41"/>
    <w:rPr>
      <w:rFonts w:asciiTheme="majorHAnsi" w:eastAsiaTheme="majorEastAsia" w:hAnsiTheme="majorHAnsi" w:cstheme="majorBidi"/>
      <w:color w:val="4F81BD" w:themeColor="accent1"/>
      <w:sz w:val="20"/>
      <w:szCs w:val="20"/>
    </w:rPr>
  </w:style>
  <w:style w:type="character" w:customStyle="1" w:styleId="Titre9Car">
    <w:name w:val="Titre 9 Car"/>
    <w:aliases w:val="Titre 1 annexe Car"/>
    <w:basedOn w:val="Policepardfaut"/>
    <w:link w:val="Titre9"/>
    <w:uiPriority w:val="9"/>
    <w:rsid w:val="00F84A81"/>
    <w:rPr>
      <w:rFonts w:asciiTheme="majorHAnsi" w:eastAsiaTheme="majorEastAsia" w:hAnsiTheme="majorHAnsi" w:cstheme="majorBidi"/>
      <w:b/>
      <w:iCs/>
      <w:color w:val="365F91" w:themeColor="accent1" w:themeShade="BF"/>
      <w:sz w:val="28"/>
      <w:szCs w:val="28"/>
    </w:rPr>
  </w:style>
  <w:style w:type="paragraph" w:styleId="Lgende">
    <w:name w:val="caption"/>
    <w:basedOn w:val="Normal"/>
    <w:next w:val="Normal"/>
    <w:uiPriority w:val="35"/>
    <w:unhideWhenUsed/>
    <w:qFormat/>
    <w:rsid w:val="00846C4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846C41"/>
    <w:pPr>
      <w:numPr>
        <w:ilvl w:val="1"/>
      </w:numPr>
      <w:spacing w:before="360"/>
    </w:pPr>
    <w:rPr>
      <w:rFonts w:eastAsiaTheme="majorEastAsia" w:cstheme="minorHAnsi"/>
      <w:b/>
      <w:iCs/>
      <w:spacing w:val="15"/>
      <w:sz w:val="18"/>
      <w:szCs w:val="18"/>
    </w:rPr>
  </w:style>
  <w:style w:type="character" w:customStyle="1" w:styleId="Sous-titreCar">
    <w:name w:val="Sous-titre Car"/>
    <w:basedOn w:val="Policepardfaut"/>
    <w:link w:val="Sous-titre"/>
    <w:uiPriority w:val="11"/>
    <w:rsid w:val="00846C41"/>
    <w:rPr>
      <w:rFonts w:eastAsiaTheme="majorEastAsia" w:cstheme="minorHAnsi"/>
      <w:b/>
      <w:iCs/>
      <w:spacing w:val="15"/>
      <w:sz w:val="18"/>
      <w:szCs w:val="18"/>
    </w:rPr>
  </w:style>
  <w:style w:type="character" w:styleId="lev">
    <w:name w:val="Strong"/>
    <w:basedOn w:val="Policepardfaut"/>
    <w:uiPriority w:val="22"/>
    <w:qFormat/>
    <w:rsid w:val="00846C41"/>
    <w:rPr>
      <w:b/>
      <w:bCs/>
    </w:rPr>
  </w:style>
  <w:style w:type="character" w:styleId="Accentuation">
    <w:name w:val="Emphasis"/>
    <w:basedOn w:val="Policepardfaut"/>
    <w:uiPriority w:val="20"/>
    <w:qFormat/>
    <w:rsid w:val="00846C41"/>
    <w:rPr>
      <w:i/>
      <w:iCs/>
    </w:rPr>
  </w:style>
  <w:style w:type="paragraph" w:styleId="Paragraphedeliste">
    <w:name w:val="List Paragraph"/>
    <w:basedOn w:val="Normal"/>
    <w:uiPriority w:val="34"/>
    <w:qFormat/>
    <w:rsid w:val="00846C41"/>
    <w:pPr>
      <w:ind w:left="720"/>
      <w:contextualSpacing/>
    </w:pPr>
  </w:style>
  <w:style w:type="paragraph" w:styleId="Citation">
    <w:name w:val="Quote"/>
    <w:basedOn w:val="Normal"/>
    <w:next w:val="Normal"/>
    <w:link w:val="CitationCar"/>
    <w:uiPriority w:val="29"/>
    <w:qFormat/>
    <w:rsid w:val="00846C41"/>
    <w:rPr>
      <w:i/>
      <w:iCs/>
      <w:color w:val="000000" w:themeColor="text1"/>
    </w:rPr>
  </w:style>
  <w:style w:type="character" w:customStyle="1" w:styleId="CitationCar">
    <w:name w:val="Citation Car"/>
    <w:basedOn w:val="Policepardfaut"/>
    <w:link w:val="Citation"/>
    <w:uiPriority w:val="29"/>
    <w:rsid w:val="00846C41"/>
    <w:rPr>
      <w:i/>
      <w:iCs/>
      <w:color w:val="000000" w:themeColor="text1"/>
    </w:rPr>
  </w:style>
  <w:style w:type="paragraph" w:styleId="Citationintense">
    <w:name w:val="Intense Quote"/>
    <w:basedOn w:val="Normal"/>
    <w:next w:val="Normal"/>
    <w:link w:val="CitationintenseCar"/>
    <w:uiPriority w:val="30"/>
    <w:qFormat/>
    <w:rsid w:val="00846C4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46C41"/>
    <w:rPr>
      <w:b/>
      <w:bCs/>
      <w:i/>
      <w:iCs/>
      <w:color w:val="4F81BD" w:themeColor="accent1"/>
    </w:rPr>
  </w:style>
  <w:style w:type="character" w:styleId="Accentuationlgre">
    <w:name w:val="Subtle Emphasis"/>
    <w:basedOn w:val="Policepardfaut"/>
    <w:uiPriority w:val="19"/>
    <w:qFormat/>
    <w:rsid w:val="00846C41"/>
    <w:rPr>
      <w:i/>
      <w:iCs/>
      <w:color w:val="808080" w:themeColor="text1" w:themeTint="7F"/>
    </w:rPr>
  </w:style>
  <w:style w:type="character" w:styleId="Accentuationintense">
    <w:name w:val="Intense Emphasis"/>
    <w:basedOn w:val="Policepardfaut"/>
    <w:uiPriority w:val="21"/>
    <w:qFormat/>
    <w:rsid w:val="00846C41"/>
    <w:rPr>
      <w:b/>
      <w:bCs/>
      <w:i/>
      <w:iCs/>
      <w:color w:val="4F81BD" w:themeColor="accent1"/>
    </w:rPr>
  </w:style>
  <w:style w:type="paragraph" w:styleId="En-ttedetabledesmatires">
    <w:name w:val="TOC Heading"/>
    <w:basedOn w:val="Titre1"/>
    <w:next w:val="Normal"/>
    <w:uiPriority w:val="39"/>
    <w:semiHidden/>
    <w:unhideWhenUsed/>
    <w:qFormat/>
    <w:rsid w:val="00846C41"/>
    <w:pPr>
      <w:outlineLvl w:val="9"/>
    </w:pPr>
  </w:style>
  <w:style w:type="paragraph" w:styleId="Sansinterligne">
    <w:name w:val="No Spacing"/>
    <w:link w:val="SansinterligneCar"/>
    <w:uiPriority w:val="1"/>
    <w:qFormat/>
    <w:rsid w:val="00846C41"/>
    <w:pPr>
      <w:spacing w:after="0" w:line="240" w:lineRule="auto"/>
    </w:pPr>
  </w:style>
  <w:style w:type="character" w:styleId="Rfrencelgre">
    <w:name w:val="Subtle Reference"/>
    <w:basedOn w:val="Policepardfaut"/>
    <w:uiPriority w:val="31"/>
    <w:qFormat/>
    <w:rsid w:val="00846C41"/>
    <w:rPr>
      <w:smallCaps/>
      <w:color w:val="C0504D" w:themeColor="accent2"/>
      <w:u w:val="single"/>
    </w:rPr>
  </w:style>
  <w:style w:type="character" w:styleId="Rfrenceintense">
    <w:name w:val="Intense Reference"/>
    <w:basedOn w:val="Policepardfaut"/>
    <w:uiPriority w:val="32"/>
    <w:qFormat/>
    <w:rsid w:val="00846C41"/>
    <w:rPr>
      <w:b/>
      <w:bCs/>
      <w:smallCaps/>
      <w:color w:val="C0504D" w:themeColor="accent2"/>
      <w:spacing w:val="5"/>
      <w:u w:val="single"/>
    </w:rPr>
  </w:style>
  <w:style w:type="character" w:customStyle="1" w:styleId="SansinterligneCar">
    <w:name w:val="Sans interligne Car"/>
    <w:basedOn w:val="Policepardfaut"/>
    <w:link w:val="Sansinterligne"/>
    <w:uiPriority w:val="1"/>
    <w:rsid w:val="00846C41"/>
  </w:style>
  <w:style w:type="table" w:styleId="Grilledutableau">
    <w:name w:val="Table Grid"/>
    <w:basedOn w:val="TableauNormal"/>
    <w:uiPriority w:val="59"/>
    <w:rsid w:val="00CF1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9960B0"/>
    <w:pPr>
      <w:tabs>
        <w:tab w:val="center" w:pos="4536"/>
        <w:tab w:val="right" w:pos="9072"/>
      </w:tabs>
    </w:pPr>
  </w:style>
  <w:style w:type="character" w:customStyle="1" w:styleId="En-tteCar">
    <w:name w:val="En-tête Car"/>
    <w:basedOn w:val="Policepardfaut"/>
    <w:link w:val="En-tte"/>
    <w:uiPriority w:val="99"/>
    <w:rsid w:val="009960B0"/>
  </w:style>
  <w:style w:type="paragraph" w:styleId="Pieddepage">
    <w:name w:val="footer"/>
    <w:basedOn w:val="Normal"/>
    <w:link w:val="PieddepageCar"/>
    <w:uiPriority w:val="99"/>
    <w:unhideWhenUsed/>
    <w:rsid w:val="009960B0"/>
    <w:pPr>
      <w:tabs>
        <w:tab w:val="center" w:pos="4536"/>
        <w:tab w:val="right" w:pos="9072"/>
      </w:tabs>
    </w:pPr>
  </w:style>
  <w:style w:type="character" w:customStyle="1" w:styleId="PieddepageCar">
    <w:name w:val="Pied de page Car"/>
    <w:basedOn w:val="Policepardfaut"/>
    <w:link w:val="Pieddepage"/>
    <w:uiPriority w:val="99"/>
    <w:rsid w:val="009960B0"/>
  </w:style>
  <w:style w:type="paragraph" w:styleId="PrformatHTML">
    <w:name w:val="HTML Preformatted"/>
    <w:basedOn w:val="Normal"/>
    <w:link w:val="PrformatHTMLCar"/>
    <w:uiPriority w:val="99"/>
    <w:semiHidden/>
    <w:unhideWhenUsed/>
    <w:rsid w:val="00D8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fr-FR" w:eastAsia="fr-FR" w:bidi="ar-SA"/>
    </w:rPr>
  </w:style>
  <w:style w:type="character" w:customStyle="1" w:styleId="PrformatHTMLCar">
    <w:name w:val="Préformaté HTML Car"/>
    <w:basedOn w:val="Policepardfaut"/>
    <w:link w:val="PrformatHTML"/>
    <w:uiPriority w:val="99"/>
    <w:semiHidden/>
    <w:rsid w:val="00D817CE"/>
    <w:rPr>
      <w:rFonts w:ascii="Courier New" w:hAnsi="Courier New" w:cs="Courier New"/>
    </w:rPr>
  </w:style>
  <w:style w:type="character" w:styleId="Lienhypertexte">
    <w:name w:val="Hyperlink"/>
    <w:basedOn w:val="Policepardfaut"/>
    <w:unhideWhenUsed/>
    <w:rsid w:val="00AB4EFB"/>
    <w:rPr>
      <w:color w:val="0000FF"/>
      <w:u w:val="single"/>
    </w:rPr>
  </w:style>
  <w:style w:type="paragraph" w:styleId="Retraitnormal">
    <w:name w:val="Normal Indent"/>
    <w:aliases w:val="Retrait normal Car Car Car"/>
    <w:basedOn w:val="Normal"/>
    <w:rsid w:val="00BD2019"/>
    <w:pPr>
      <w:spacing w:before="120" w:after="0" w:line="240" w:lineRule="auto"/>
    </w:pPr>
    <w:rPr>
      <w:rFonts w:ascii="Arial" w:hAnsi="Arial" w:cs="Arial"/>
      <w:sz w:val="20"/>
      <w:szCs w:val="20"/>
      <w:lang w:val="fr-FR" w:eastAsia="fr-FR" w:bidi="ar-SA"/>
    </w:rPr>
  </w:style>
  <w:style w:type="paragraph" w:customStyle="1" w:styleId="En-tte1">
    <w:name w:val="En-tête1"/>
    <w:basedOn w:val="Normal"/>
    <w:rsid w:val="00B41315"/>
    <w:pPr>
      <w:spacing w:before="100" w:beforeAutospacing="1" w:afterAutospacing="1" w:line="240" w:lineRule="auto"/>
      <w:jc w:val="left"/>
    </w:pPr>
    <w:rPr>
      <w:rFonts w:ascii="Times New Roman" w:hAnsi="Times New Roman"/>
      <w:sz w:val="24"/>
      <w:szCs w:val="24"/>
      <w:lang w:val="fr-FR" w:eastAsia="fr-FR" w:bidi="ar-SA"/>
    </w:rPr>
  </w:style>
  <w:style w:type="paragraph" w:customStyle="1" w:styleId="menuhead">
    <w:name w:val="menu_head"/>
    <w:basedOn w:val="Normal"/>
    <w:rsid w:val="00B41315"/>
    <w:pPr>
      <w:spacing w:before="100" w:beforeAutospacing="1" w:afterAutospacing="1" w:line="240" w:lineRule="auto"/>
      <w:jc w:val="left"/>
    </w:pPr>
    <w:rPr>
      <w:rFonts w:ascii="Times New Roman" w:hAnsi="Times New Roman"/>
      <w:sz w:val="24"/>
      <w:szCs w:val="24"/>
      <w:lang w:val="fr-FR" w:eastAsia="fr-FR" w:bidi="ar-SA"/>
    </w:rPr>
  </w:style>
  <w:style w:type="paragraph" w:styleId="NormalWeb">
    <w:name w:val="Normal (Web)"/>
    <w:basedOn w:val="Normal"/>
    <w:uiPriority w:val="99"/>
    <w:semiHidden/>
    <w:unhideWhenUsed/>
    <w:rsid w:val="00B41315"/>
    <w:pPr>
      <w:spacing w:before="100" w:beforeAutospacing="1" w:afterAutospacing="1" w:line="240" w:lineRule="auto"/>
      <w:jc w:val="left"/>
    </w:pPr>
    <w:rPr>
      <w:rFonts w:ascii="Times New Roman" w:hAnsi="Times New Roman"/>
      <w:sz w:val="24"/>
      <w:szCs w:val="24"/>
      <w:lang w:val="fr-FR" w:eastAsia="fr-FR" w:bidi="ar-SA"/>
    </w:rPr>
  </w:style>
  <w:style w:type="paragraph" w:styleId="AdresseHTML">
    <w:name w:val="HTML Address"/>
    <w:basedOn w:val="Normal"/>
    <w:link w:val="AdresseHTMLCar"/>
    <w:uiPriority w:val="99"/>
    <w:semiHidden/>
    <w:unhideWhenUsed/>
    <w:rsid w:val="00B41315"/>
    <w:pPr>
      <w:spacing w:after="0" w:line="240" w:lineRule="auto"/>
      <w:jc w:val="left"/>
    </w:pPr>
    <w:rPr>
      <w:rFonts w:ascii="Times New Roman" w:hAnsi="Times New Roman"/>
      <w:i/>
      <w:iCs/>
      <w:sz w:val="24"/>
      <w:szCs w:val="24"/>
      <w:lang w:val="fr-FR" w:eastAsia="fr-FR" w:bidi="ar-SA"/>
    </w:rPr>
  </w:style>
  <w:style w:type="character" w:customStyle="1" w:styleId="AdresseHTMLCar">
    <w:name w:val="Adresse HTML Car"/>
    <w:basedOn w:val="Policepardfaut"/>
    <w:link w:val="AdresseHTML"/>
    <w:uiPriority w:val="99"/>
    <w:semiHidden/>
    <w:rsid w:val="00B41315"/>
    <w:rPr>
      <w:rFonts w:ascii="Times New Roman" w:hAnsi="Times New Roman"/>
      <w:i/>
      <w:iCs/>
      <w:sz w:val="24"/>
      <w:szCs w:val="24"/>
    </w:rPr>
  </w:style>
  <w:style w:type="paragraph" w:styleId="Textedebulles">
    <w:name w:val="Balloon Text"/>
    <w:basedOn w:val="Normal"/>
    <w:link w:val="TextedebullesCar"/>
    <w:uiPriority w:val="99"/>
    <w:semiHidden/>
    <w:unhideWhenUsed/>
    <w:rsid w:val="004B5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21F"/>
    <w:rPr>
      <w:rFonts w:ascii="Tahoma" w:hAnsi="Tahoma" w:cs="Tahoma"/>
      <w:sz w:val="16"/>
      <w:szCs w:val="16"/>
    </w:rPr>
  </w:style>
  <w:style w:type="character" w:styleId="Marquedecommentaire">
    <w:name w:val="annotation reference"/>
    <w:basedOn w:val="Policepardfaut"/>
    <w:uiPriority w:val="99"/>
    <w:semiHidden/>
    <w:unhideWhenUsed/>
    <w:rsid w:val="00C928A6"/>
    <w:rPr>
      <w:sz w:val="16"/>
      <w:szCs w:val="16"/>
    </w:rPr>
  </w:style>
  <w:style w:type="paragraph" w:styleId="Commentaire">
    <w:name w:val="annotation text"/>
    <w:basedOn w:val="Normal"/>
    <w:link w:val="CommentaireCar"/>
    <w:uiPriority w:val="99"/>
    <w:unhideWhenUsed/>
    <w:rsid w:val="00C928A6"/>
    <w:pPr>
      <w:spacing w:line="240" w:lineRule="auto"/>
    </w:pPr>
    <w:rPr>
      <w:sz w:val="20"/>
      <w:szCs w:val="20"/>
    </w:rPr>
  </w:style>
  <w:style w:type="character" w:customStyle="1" w:styleId="CommentaireCar">
    <w:name w:val="Commentaire Car"/>
    <w:basedOn w:val="Policepardfaut"/>
    <w:link w:val="Commentaire"/>
    <w:uiPriority w:val="99"/>
    <w:rsid w:val="00C928A6"/>
    <w:rPr>
      <w:sz w:val="20"/>
      <w:szCs w:val="20"/>
    </w:rPr>
  </w:style>
  <w:style w:type="paragraph" w:styleId="Objetducommentaire">
    <w:name w:val="annotation subject"/>
    <w:basedOn w:val="Commentaire"/>
    <w:next w:val="Commentaire"/>
    <w:link w:val="ObjetducommentaireCar"/>
    <w:uiPriority w:val="99"/>
    <w:semiHidden/>
    <w:unhideWhenUsed/>
    <w:rsid w:val="00C928A6"/>
    <w:rPr>
      <w:b/>
      <w:bCs/>
    </w:rPr>
  </w:style>
  <w:style w:type="character" w:customStyle="1" w:styleId="ObjetducommentaireCar">
    <w:name w:val="Objet du commentaire Car"/>
    <w:basedOn w:val="CommentaireCar"/>
    <w:link w:val="Objetducommentaire"/>
    <w:uiPriority w:val="99"/>
    <w:semiHidden/>
    <w:rsid w:val="00C928A6"/>
    <w:rPr>
      <w:b/>
      <w:bCs/>
      <w:sz w:val="20"/>
      <w:szCs w:val="20"/>
    </w:rPr>
  </w:style>
  <w:style w:type="paragraph" w:styleId="Notedebasdepage">
    <w:name w:val="footnote text"/>
    <w:basedOn w:val="Normal"/>
    <w:link w:val="NotedebasdepageCar"/>
    <w:uiPriority w:val="99"/>
    <w:semiHidden/>
    <w:unhideWhenUsed/>
    <w:rsid w:val="00A075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758D"/>
    <w:rPr>
      <w:sz w:val="20"/>
      <w:szCs w:val="20"/>
    </w:rPr>
  </w:style>
  <w:style w:type="character" w:styleId="Appelnotedebasdep">
    <w:name w:val="footnote reference"/>
    <w:basedOn w:val="Policepardfaut"/>
    <w:uiPriority w:val="99"/>
    <w:semiHidden/>
    <w:unhideWhenUsed/>
    <w:rsid w:val="00A0758D"/>
    <w:rPr>
      <w:vertAlign w:val="superscript"/>
    </w:rPr>
  </w:style>
  <w:style w:type="paragraph" w:styleId="Rvision">
    <w:name w:val="Revision"/>
    <w:hidden/>
    <w:uiPriority w:val="99"/>
    <w:semiHidden/>
    <w:rsid w:val="00A36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7460">
      <w:bodyDiv w:val="1"/>
      <w:marLeft w:val="0"/>
      <w:marRight w:val="0"/>
      <w:marTop w:val="0"/>
      <w:marBottom w:val="0"/>
      <w:divBdr>
        <w:top w:val="none" w:sz="0" w:space="0" w:color="auto"/>
        <w:left w:val="none" w:sz="0" w:space="0" w:color="auto"/>
        <w:bottom w:val="none" w:sz="0" w:space="0" w:color="auto"/>
        <w:right w:val="none" w:sz="0" w:space="0" w:color="auto"/>
      </w:divBdr>
    </w:div>
    <w:div w:id="380598489">
      <w:bodyDiv w:val="1"/>
      <w:marLeft w:val="0"/>
      <w:marRight w:val="0"/>
      <w:marTop w:val="0"/>
      <w:marBottom w:val="0"/>
      <w:divBdr>
        <w:top w:val="none" w:sz="0" w:space="0" w:color="auto"/>
        <w:left w:val="none" w:sz="0" w:space="0" w:color="auto"/>
        <w:bottom w:val="none" w:sz="0" w:space="0" w:color="auto"/>
        <w:right w:val="none" w:sz="0" w:space="0" w:color="auto"/>
      </w:divBdr>
    </w:div>
    <w:div w:id="414518376">
      <w:bodyDiv w:val="1"/>
      <w:marLeft w:val="0"/>
      <w:marRight w:val="0"/>
      <w:marTop w:val="0"/>
      <w:marBottom w:val="0"/>
      <w:divBdr>
        <w:top w:val="none" w:sz="0" w:space="0" w:color="auto"/>
        <w:left w:val="none" w:sz="0" w:space="0" w:color="auto"/>
        <w:bottom w:val="none" w:sz="0" w:space="0" w:color="auto"/>
        <w:right w:val="none" w:sz="0" w:space="0" w:color="auto"/>
      </w:divBdr>
    </w:div>
    <w:div w:id="474759141">
      <w:bodyDiv w:val="1"/>
      <w:marLeft w:val="0"/>
      <w:marRight w:val="0"/>
      <w:marTop w:val="0"/>
      <w:marBottom w:val="0"/>
      <w:divBdr>
        <w:top w:val="none" w:sz="0" w:space="0" w:color="auto"/>
        <w:left w:val="none" w:sz="0" w:space="0" w:color="auto"/>
        <w:bottom w:val="none" w:sz="0" w:space="0" w:color="auto"/>
        <w:right w:val="none" w:sz="0" w:space="0" w:color="auto"/>
      </w:divBdr>
    </w:div>
    <w:div w:id="495460207">
      <w:bodyDiv w:val="1"/>
      <w:marLeft w:val="0"/>
      <w:marRight w:val="0"/>
      <w:marTop w:val="0"/>
      <w:marBottom w:val="0"/>
      <w:divBdr>
        <w:top w:val="none" w:sz="0" w:space="0" w:color="auto"/>
        <w:left w:val="none" w:sz="0" w:space="0" w:color="auto"/>
        <w:bottom w:val="none" w:sz="0" w:space="0" w:color="auto"/>
        <w:right w:val="none" w:sz="0" w:space="0" w:color="auto"/>
      </w:divBdr>
      <w:divsChild>
        <w:div w:id="1577203606">
          <w:marLeft w:val="0"/>
          <w:marRight w:val="0"/>
          <w:marTop w:val="0"/>
          <w:marBottom w:val="0"/>
          <w:divBdr>
            <w:top w:val="none" w:sz="0" w:space="0" w:color="auto"/>
            <w:left w:val="none" w:sz="0" w:space="0" w:color="auto"/>
            <w:bottom w:val="none" w:sz="0" w:space="0" w:color="auto"/>
            <w:right w:val="none" w:sz="0" w:space="0" w:color="auto"/>
          </w:divBdr>
        </w:div>
        <w:div w:id="515848503">
          <w:marLeft w:val="0"/>
          <w:marRight w:val="0"/>
          <w:marTop w:val="0"/>
          <w:marBottom w:val="0"/>
          <w:divBdr>
            <w:top w:val="none" w:sz="0" w:space="0" w:color="auto"/>
            <w:left w:val="none" w:sz="0" w:space="0" w:color="auto"/>
            <w:bottom w:val="none" w:sz="0" w:space="0" w:color="auto"/>
            <w:right w:val="none" w:sz="0" w:space="0" w:color="auto"/>
          </w:divBdr>
        </w:div>
      </w:divsChild>
    </w:div>
    <w:div w:id="620964368">
      <w:bodyDiv w:val="1"/>
      <w:marLeft w:val="0"/>
      <w:marRight w:val="0"/>
      <w:marTop w:val="0"/>
      <w:marBottom w:val="0"/>
      <w:divBdr>
        <w:top w:val="none" w:sz="0" w:space="0" w:color="auto"/>
        <w:left w:val="none" w:sz="0" w:space="0" w:color="auto"/>
        <w:bottom w:val="none" w:sz="0" w:space="0" w:color="auto"/>
        <w:right w:val="none" w:sz="0" w:space="0" w:color="auto"/>
      </w:divBdr>
    </w:div>
    <w:div w:id="789015966">
      <w:bodyDiv w:val="1"/>
      <w:marLeft w:val="0"/>
      <w:marRight w:val="0"/>
      <w:marTop w:val="0"/>
      <w:marBottom w:val="0"/>
      <w:divBdr>
        <w:top w:val="none" w:sz="0" w:space="0" w:color="auto"/>
        <w:left w:val="none" w:sz="0" w:space="0" w:color="auto"/>
        <w:bottom w:val="none" w:sz="0" w:space="0" w:color="auto"/>
        <w:right w:val="none" w:sz="0" w:space="0" w:color="auto"/>
      </w:divBdr>
    </w:div>
    <w:div w:id="1399523833">
      <w:bodyDiv w:val="1"/>
      <w:marLeft w:val="0"/>
      <w:marRight w:val="0"/>
      <w:marTop w:val="0"/>
      <w:marBottom w:val="0"/>
      <w:divBdr>
        <w:top w:val="none" w:sz="0" w:space="0" w:color="auto"/>
        <w:left w:val="none" w:sz="0" w:space="0" w:color="auto"/>
        <w:bottom w:val="none" w:sz="0" w:space="0" w:color="auto"/>
        <w:right w:val="none" w:sz="0" w:space="0" w:color="auto"/>
      </w:divBdr>
    </w:div>
    <w:div w:id="1631279276">
      <w:bodyDiv w:val="1"/>
      <w:marLeft w:val="0"/>
      <w:marRight w:val="0"/>
      <w:marTop w:val="0"/>
      <w:marBottom w:val="0"/>
      <w:divBdr>
        <w:top w:val="none" w:sz="0" w:space="0" w:color="auto"/>
        <w:left w:val="none" w:sz="0" w:space="0" w:color="auto"/>
        <w:bottom w:val="none" w:sz="0" w:space="0" w:color="auto"/>
        <w:right w:val="none" w:sz="0" w:space="0" w:color="auto"/>
      </w:divBdr>
    </w:div>
    <w:div w:id="1741441178">
      <w:bodyDiv w:val="1"/>
      <w:marLeft w:val="0"/>
      <w:marRight w:val="0"/>
      <w:marTop w:val="0"/>
      <w:marBottom w:val="0"/>
      <w:divBdr>
        <w:top w:val="none" w:sz="0" w:space="0" w:color="auto"/>
        <w:left w:val="none" w:sz="0" w:space="0" w:color="auto"/>
        <w:bottom w:val="none" w:sz="0" w:space="0" w:color="auto"/>
        <w:right w:val="none" w:sz="0" w:space="0" w:color="auto"/>
      </w:divBdr>
    </w:div>
    <w:div w:id="1827360784">
      <w:bodyDiv w:val="1"/>
      <w:marLeft w:val="0"/>
      <w:marRight w:val="0"/>
      <w:marTop w:val="0"/>
      <w:marBottom w:val="0"/>
      <w:divBdr>
        <w:top w:val="none" w:sz="0" w:space="0" w:color="auto"/>
        <w:left w:val="none" w:sz="0" w:space="0" w:color="auto"/>
        <w:bottom w:val="none" w:sz="0" w:space="0" w:color="auto"/>
        <w:right w:val="none" w:sz="0" w:space="0" w:color="auto"/>
      </w:divBdr>
    </w:div>
    <w:div w:id="1889410190">
      <w:bodyDiv w:val="1"/>
      <w:marLeft w:val="0"/>
      <w:marRight w:val="0"/>
      <w:marTop w:val="0"/>
      <w:marBottom w:val="0"/>
      <w:divBdr>
        <w:top w:val="none" w:sz="0" w:space="0" w:color="auto"/>
        <w:left w:val="none" w:sz="0" w:space="0" w:color="auto"/>
        <w:bottom w:val="none" w:sz="0" w:space="0" w:color="auto"/>
        <w:right w:val="none" w:sz="0" w:space="0" w:color="auto"/>
      </w:divBdr>
    </w:div>
    <w:div w:id="1960800406">
      <w:bodyDiv w:val="1"/>
      <w:marLeft w:val="0"/>
      <w:marRight w:val="0"/>
      <w:marTop w:val="0"/>
      <w:marBottom w:val="0"/>
      <w:divBdr>
        <w:top w:val="none" w:sz="0" w:space="0" w:color="auto"/>
        <w:left w:val="none" w:sz="0" w:space="0" w:color="auto"/>
        <w:bottom w:val="none" w:sz="0" w:space="0" w:color="auto"/>
        <w:right w:val="none" w:sz="0" w:space="0" w:color="auto"/>
      </w:divBdr>
      <w:divsChild>
        <w:div w:id="1637880236">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ED69-C417-42DB-ACB5-F559E916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30</Pages>
  <Words>4494</Words>
  <Characters>26105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 Catherine</dc:creator>
  <cp:lastModifiedBy>Emeric GAUTIER, Ifremer Nantes PDG-ODE-VIGIES, 0</cp:lastModifiedBy>
  <cp:revision>68</cp:revision>
  <cp:lastPrinted>2018-07-30T09:05:00Z</cp:lastPrinted>
  <dcterms:created xsi:type="dcterms:W3CDTF">2018-07-30T09:18:00Z</dcterms:created>
  <dcterms:modified xsi:type="dcterms:W3CDTF">2021-07-07T08:22:00Z</dcterms:modified>
</cp:coreProperties>
</file>