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03A03" w14:textId="77777777" w:rsidR="00EC0D0E" w:rsidRDefault="002D39FF">
      <w:pPr>
        <w:spacing w:line="240" w:lineRule="atLeast"/>
        <w:rPr>
          <w:sz w:val="20"/>
        </w:rPr>
      </w:pPr>
      <w:r>
        <w:rPr>
          <w:sz w:val="20"/>
        </w:rPr>
        <w:t>ODE/</w:t>
      </w:r>
      <w:r w:rsidR="00EC0D0E">
        <w:rPr>
          <w:sz w:val="20"/>
        </w:rPr>
        <w:t>DYNECO/PELAGOS</w:t>
      </w:r>
    </w:p>
    <w:p w14:paraId="4F8E6ED0" w14:textId="77777777" w:rsidR="002615C6" w:rsidRDefault="002D39FF" w:rsidP="002615C6">
      <w:pPr>
        <w:spacing w:line="240" w:lineRule="atLeast"/>
        <w:rPr>
          <w:sz w:val="20"/>
        </w:rPr>
      </w:pPr>
      <w:r>
        <w:rPr>
          <w:sz w:val="20"/>
        </w:rPr>
        <w:t>ODE</w:t>
      </w:r>
      <w:r w:rsidR="002615C6">
        <w:rPr>
          <w:sz w:val="20"/>
        </w:rPr>
        <w:t>/VIGIES</w:t>
      </w:r>
    </w:p>
    <w:p w14:paraId="263E06CB" w14:textId="77777777" w:rsidR="00EC0D0E" w:rsidRDefault="00EC0D0E">
      <w:pPr>
        <w:spacing w:line="240" w:lineRule="atLeast"/>
        <w:rPr>
          <w:sz w:val="20"/>
        </w:rPr>
      </w:pPr>
    </w:p>
    <w:p w14:paraId="34975C6F" w14:textId="77777777" w:rsidR="00EC0D0E" w:rsidRDefault="00EC0D0E">
      <w:pPr>
        <w:spacing w:line="240" w:lineRule="atLeast"/>
        <w:rPr>
          <w:sz w:val="20"/>
        </w:rPr>
      </w:pPr>
    </w:p>
    <w:p w14:paraId="2DC1DB21" w14:textId="77777777" w:rsidR="00EC0D0E" w:rsidRDefault="002D39FF">
      <w:pPr>
        <w:spacing w:line="240" w:lineRule="atLeast"/>
        <w:rPr>
          <w:sz w:val="20"/>
        </w:rPr>
      </w:pPr>
      <w:r>
        <w:rPr>
          <w:sz w:val="20"/>
        </w:rPr>
        <w:t>Anne Daniel</w:t>
      </w:r>
    </w:p>
    <w:p w14:paraId="01003B70" w14:textId="77777777" w:rsidR="002D39FF" w:rsidRDefault="002D39FF">
      <w:pPr>
        <w:spacing w:line="240" w:lineRule="atLeast"/>
        <w:rPr>
          <w:sz w:val="20"/>
        </w:rPr>
      </w:pPr>
      <w:r>
        <w:rPr>
          <w:sz w:val="20"/>
        </w:rPr>
        <w:t>Alice Lamoureux</w:t>
      </w:r>
    </w:p>
    <w:p w14:paraId="00F4DEE1" w14:textId="77777777" w:rsidR="002D39FF" w:rsidRDefault="002D39FF">
      <w:pPr>
        <w:spacing w:line="240" w:lineRule="atLeast"/>
        <w:rPr>
          <w:sz w:val="20"/>
        </w:rPr>
      </w:pPr>
      <w:r>
        <w:rPr>
          <w:sz w:val="20"/>
        </w:rPr>
        <w:t>Charlotte Provost</w:t>
      </w:r>
    </w:p>
    <w:p w14:paraId="4D171124" w14:textId="77777777" w:rsidR="00B110D6" w:rsidRDefault="00B110D6">
      <w:pPr>
        <w:spacing w:line="240" w:lineRule="atLeast"/>
        <w:rPr>
          <w:sz w:val="20"/>
        </w:rPr>
      </w:pPr>
      <w:r>
        <w:rPr>
          <w:sz w:val="20"/>
        </w:rPr>
        <w:t>Mélanie Brun</w:t>
      </w:r>
    </w:p>
    <w:p w14:paraId="08F96849" w14:textId="77777777" w:rsidR="00B110D6" w:rsidRPr="00627179" w:rsidRDefault="00B110D6">
      <w:pPr>
        <w:spacing w:line="240" w:lineRule="atLeast"/>
        <w:rPr>
          <w:sz w:val="20"/>
          <w:lang w:val="en-US"/>
        </w:rPr>
      </w:pPr>
      <w:r w:rsidRPr="00627179">
        <w:rPr>
          <w:sz w:val="20"/>
          <w:lang w:val="en-US"/>
        </w:rPr>
        <w:t>Emeric Gautier</w:t>
      </w:r>
    </w:p>
    <w:p w14:paraId="63226759" w14:textId="77777777" w:rsidR="00EC0D0E" w:rsidRPr="00627179" w:rsidRDefault="00EC0D0E">
      <w:pPr>
        <w:rPr>
          <w:sz w:val="16"/>
          <w:lang w:val="en-US"/>
        </w:rPr>
      </w:pPr>
    </w:p>
    <w:p w14:paraId="39E3AF54" w14:textId="77777777" w:rsidR="00EC0D0E" w:rsidRPr="00627179" w:rsidRDefault="00EC0D0E">
      <w:pPr>
        <w:rPr>
          <w:sz w:val="16"/>
          <w:lang w:val="en-US"/>
        </w:rPr>
      </w:pPr>
    </w:p>
    <w:p w14:paraId="6EC9F5DD" w14:textId="77777777" w:rsidR="00EC0D0E" w:rsidRPr="00627179" w:rsidRDefault="00EC0D0E">
      <w:pPr>
        <w:rPr>
          <w:sz w:val="16"/>
          <w:lang w:val="en-US"/>
        </w:rPr>
      </w:pPr>
    </w:p>
    <w:p w14:paraId="54EA2302" w14:textId="77777777" w:rsidR="002D39FF" w:rsidRPr="00627179" w:rsidRDefault="002D39FF">
      <w:pPr>
        <w:rPr>
          <w:sz w:val="16"/>
          <w:lang w:val="en-US"/>
        </w:rPr>
      </w:pPr>
    </w:p>
    <w:p w14:paraId="354DEA28" w14:textId="77777777" w:rsidR="002D39FF" w:rsidRPr="00627179" w:rsidRDefault="002D39FF">
      <w:pPr>
        <w:rPr>
          <w:sz w:val="16"/>
          <w:lang w:val="en-US"/>
        </w:rPr>
      </w:pPr>
    </w:p>
    <w:p w14:paraId="091CBFA0" w14:textId="77777777" w:rsidR="002D39FF" w:rsidRPr="00627179" w:rsidRDefault="002D39FF">
      <w:pPr>
        <w:rPr>
          <w:sz w:val="16"/>
          <w:lang w:val="en-US"/>
        </w:rPr>
      </w:pPr>
    </w:p>
    <w:p w14:paraId="2EF00E5B" w14:textId="77777777" w:rsidR="002D39FF" w:rsidRPr="00627179" w:rsidRDefault="002D39FF">
      <w:pPr>
        <w:rPr>
          <w:sz w:val="16"/>
          <w:lang w:val="en-US"/>
        </w:rPr>
      </w:pPr>
    </w:p>
    <w:p w14:paraId="4A63797F" w14:textId="77777777" w:rsidR="009D47C0" w:rsidRPr="00627179" w:rsidRDefault="00E02DAA" w:rsidP="009D47C0">
      <w:pPr>
        <w:spacing w:line="240" w:lineRule="atLeast"/>
        <w:rPr>
          <w:sz w:val="20"/>
          <w:lang w:val="en-US"/>
        </w:rPr>
      </w:pPr>
      <w:r w:rsidRPr="00627179">
        <w:rPr>
          <w:sz w:val="20"/>
          <w:lang w:val="en-US"/>
        </w:rPr>
        <w:t xml:space="preserve">Rapport </w:t>
      </w:r>
      <w:r w:rsidR="003816E3" w:rsidRPr="00627179">
        <w:rPr>
          <w:sz w:val="20"/>
          <w:lang w:val="en-US"/>
        </w:rPr>
        <w:t>RST/</w:t>
      </w:r>
      <w:r w:rsidRPr="00627179">
        <w:rPr>
          <w:sz w:val="20"/>
          <w:lang w:val="en-US"/>
        </w:rPr>
        <w:t>DYNECO/PELAGOS/</w:t>
      </w:r>
      <w:r w:rsidR="002D39FF" w:rsidRPr="00627179">
        <w:rPr>
          <w:sz w:val="20"/>
          <w:lang w:val="en-US"/>
        </w:rPr>
        <w:t>17.</w:t>
      </w:r>
      <w:r w:rsidR="00DF2A26" w:rsidRPr="00627179">
        <w:rPr>
          <w:sz w:val="20"/>
          <w:lang w:val="en-US"/>
        </w:rPr>
        <w:t>05</w:t>
      </w:r>
    </w:p>
    <w:p w14:paraId="6538DF11" w14:textId="77777777" w:rsidR="00EC0D0E" w:rsidRPr="00627179" w:rsidRDefault="00EC0D0E">
      <w:pPr>
        <w:rPr>
          <w:sz w:val="16"/>
          <w:lang w:val="en-US"/>
        </w:rPr>
      </w:pPr>
    </w:p>
    <w:p w14:paraId="51D27886" w14:textId="77777777" w:rsidR="00EC0D0E" w:rsidRPr="00627179" w:rsidRDefault="00EC0D0E">
      <w:pPr>
        <w:rPr>
          <w:sz w:val="16"/>
          <w:lang w:val="en-US"/>
        </w:rPr>
      </w:pPr>
    </w:p>
    <w:p w14:paraId="1266955C" w14:textId="77777777" w:rsidR="00EC0D0E" w:rsidRPr="00627179" w:rsidRDefault="00EC0D0E">
      <w:pPr>
        <w:rPr>
          <w:sz w:val="16"/>
          <w:lang w:val="en-US"/>
        </w:rPr>
      </w:pPr>
    </w:p>
    <w:p w14:paraId="047C9463" w14:textId="77777777" w:rsidR="00EC0D0E" w:rsidRPr="00627179" w:rsidRDefault="00EC0D0E">
      <w:pPr>
        <w:rPr>
          <w:sz w:val="16"/>
          <w:lang w:val="en-US"/>
        </w:rPr>
      </w:pPr>
    </w:p>
    <w:p w14:paraId="3A5542A7" w14:textId="77777777" w:rsidR="00EC0D0E" w:rsidRPr="00627179" w:rsidRDefault="00EC0D0E">
      <w:pPr>
        <w:rPr>
          <w:sz w:val="16"/>
          <w:lang w:val="en-US"/>
        </w:rPr>
      </w:pPr>
    </w:p>
    <w:p w14:paraId="73EACC58" w14:textId="77777777" w:rsidR="00EC0D0E" w:rsidRPr="00627179" w:rsidRDefault="00EC0D0E">
      <w:pPr>
        <w:rPr>
          <w:sz w:val="16"/>
          <w:lang w:val="en-US"/>
        </w:rPr>
      </w:pPr>
    </w:p>
    <w:p w14:paraId="11AE3758" w14:textId="77777777" w:rsidR="00EC0D0E" w:rsidRPr="00627179" w:rsidRDefault="00EC0D0E">
      <w:pPr>
        <w:rPr>
          <w:sz w:val="16"/>
          <w:lang w:val="en-US"/>
        </w:rPr>
      </w:pPr>
    </w:p>
    <w:p w14:paraId="638DE9AF" w14:textId="77777777" w:rsidR="00EC0D0E" w:rsidRPr="00627179" w:rsidRDefault="00EC0D0E">
      <w:pPr>
        <w:rPr>
          <w:sz w:val="16"/>
          <w:lang w:val="en-US"/>
        </w:rPr>
      </w:pPr>
    </w:p>
    <w:p w14:paraId="564AB9B0" w14:textId="77777777" w:rsidR="00EC0D0E" w:rsidRPr="00627179" w:rsidRDefault="00EC0D0E">
      <w:pPr>
        <w:rPr>
          <w:sz w:val="16"/>
          <w:lang w:val="en-US"/>
        </w:rPr>
      </w:pPr>
    </w:p>
    <w:p w14:paraId="0BC269FC" w14:textId="77777777" w:rsidR="002D39FF" w:rsidRPr="00627179" w:rsidRDefault="002D39FF">
      <w:pPr>
        <w:rPr>
          <w:sz w:val="16"/>
          <w:lang w:val="en-US"/>
        </w:rPr>
      </w:pPr>
    </w:p>
    <w:p w14:paraId="3C68A23E" w14:textId="77777777" w:rsidR="002D39FF" w:rsidRPr="00627179" w:rsidRDefault="002D39FF">
      <w:pPr>
        <w:rPr>
          <w:sz w:val="16"/>
          <w:lang w:val="en-US"/>
        </w:rPr>
      </w:pPr>
    </w:p>
    <w:p w14:paraId="1524F91F" w14:textId="77777777" w:rsidR="002D39FF" w:rsidRPr="00627179" w:rsidRDefault="002D39FF">
      <w:pPr>
        <w:rPr>
          <w:sz w:val="16"/>
          <w:lang w:val="en-US"/>
        </w:rPr>
      </w:pPr>
    </w:p>
    <w:p w14:paraId="4675D082" w14:textId="77777777" w:rsidR="002D39FF" w:rsidRPr="00627179" w:rsidRDefault="002D39FF">
      <w:pPr>
        <w:rPr>
          <w:sz w:val="16"/>
          <w:lang w:val="en-US"/>
        </w:rPr>
      </w:pPr>
    </w:p>
    <w:p w14:paraId="30CCF88C" w14:textId="77777777" w:rsidR="002D39FF" w:rsidRPr="00627179" w:rsidRDefault="002D39FF">
      <w:pPr>
        <w:rPr>
          <w:sz w:val="16"/>
          <w:lang w:val="en-US"/>
        </w:rPr>
      </w:pPr>
    </w:p>
    <w:p w14:paraId="4267ED39" w14:textId="77777777" w:rsidR="002D39FF" w:rsidRPr="009F2C2D" w:rsidRDefault="009F2C2D" w:rsidP="002D39FF">
      <w:pPr>
        <w:rPr>
          <w:b/>
          <w:sz w:val="40"/>
        </w:rPr>
      </w:pPr>
      <w:r>
        <w:rPr>
          <w:b/>
          <w:sz w:val="40"/>
        </w:rPr>
        <w:t>Descriptif du p</w:t>
      </w:r>
      <w:r w:rsidR="002D39FF" w:rsidRPr="002D39FF">
        <w:rPr>
          <w:b/>
          <w:sz w:val="40"/>
        </w:rPr>
        <w:t xml:space="preserve">rocessus </w:t>
      </w:r>
      <w:r>
        <w:rPr>
          <w:b/>
          <w:sz w:val="40"/>
        </w:rPr>
        <w:t>« </w:t>
      </w:r>
      <w:r w:rsidR="002D39FF" w:rsidRPr="002D39FF">
        <w:rPr>
          <w:b/>
          <w:sz w:val="40"/>
        </w:rPr>
        <w:t xml:space="preserve">Evaluation DCE </w:t>
      </w:r>
      <w:r w:rsidR="00DF2A26">
        <w:rPr>
          <w:b/>
          <w:sz w:val="40"/>
        </w:rPr>
        <w:t>Transparence</w:t>
      </w:r>
      <w:r>
        <w:rPr>
          <w:b/>
          <w:sz w:val="40"/>
        </w:rPr>
        <w:t> »</w:t>
      </w:r>
    </w:p>
    <w:p w14:paraId="28047FCC" w14:textId="77777777" w:rsidR="00EC0D0E" w:rsidRDefault="00EC0D0E"/>
    <w:p w14:paraId="4FA771A7" w14:textId="77777777" w:rsidR="00B703D3" w:rsidRDefault="00B703D3"/>
    <w:p w14:paraId="65BFE483" w14:textId="77777777" w:rsidR="002D39FF" w:rsidRDefault="002D39FF"/>
    <w:p w14:paraId="0DAE756C" w14:textId="77777777" w:rsidR="002D39FF" w:rsidRDefault="002D39FF"/>
    <w:p w14:paraId="78DB5F10" w14:textId="77777777" w:rsidR="002D39FF" w:rsidRDefault="002D39FF"/>
    <w:p w14:paraId="12DAD6CF" w14:textId="77777777" w:rsidR="002D39FF" w:rsidRDefault="002D39FF"/>
    <w:p w14:paraId="706F8F8C" w14:textId="77777777" w:rsidR="002D39FF" w:rsidRDefault="002D39FF"/>
    <w:p w14:paraId="02E2F196" w14:textId="77777777" w:rsidR="002D39FF" w:rsidRDefault="002D39FF"/>
    <w:p w14:paraId="575AC78E" w14:textId="77777777" w:rsidR="002D39FF" w:rsidRDefault="002D39FF"/>
    <w:p w14:paraId="50A6780A" w14:textId="77777777" w:rsidR="002D39FF" w:rsidRDefault="002D39FF"/>
    <w:p w14:paraId="1D58063B" w14:textId="77777777" w:rsidR="002D39FF" w:rsidRDefault="002D39FF"/>
    <w:p w14:paraId="54F3BCCE" w14:textId="77777777" w:rsidR="002D39FF" w:rsidRDefault="002D39FF"/>
    <w:p w14:paraId="259F0D98" w14:textId="77777777" w:rsidR="002D39FF" w:rsidRDefault="002D39FF"/>
    <w:p w14:paraId="61D94321" w14:textId="77777777" w:rsidR="002D39FF" w:rsidRDefault="002D39FF"/>
    <w:p w14:paraId="66F12AB1" w14:textId="77777777" w:rsidR="002D39FF" w:rsidRDefault="002D39FF"/>
    <w:p w14:paraId="4CFFC31C" w14:textId="77777777" w:rsidR="002D39FF" w:rsidRDefault="002D39FF"/>
    <w:p w14:paraId="0AECD7DA" w14:textId="77777777" w:rsidR="002D39FF" w:rsidRDefault="002D39FF"/>
    <w:p w14:paraId="3B216F08" w14:textId="77777777" w:rsidR="002D39FF" w:rsidRDefault="002D39FF"/>
    <w:p w14:paraId="0CAD5F86" w14:textId="77777777" w:rsidR="002D39FF" w:rsidRDefault="002D39FF"/>
    <w:p w14:paraId="72365472" w14:textId="77777777" w:rsidR="002D39FF" w:rsidRDefault="002D39FF"/>
    <w:p w14:paraId="29527F2B" w14:textId="77777777" w:rsidR="002D39FF" w:rsidRDefault="002D39FF"/>
    <w:p w14:paraId="5CE561DF" w14:textId="77777777" w:rsidR="002D39FF" w:rsidRDefault="002D39FF"/>
    <w:p w14:paraId="66E88C44" w14:textId="77777777" w:rsidR="002D39FF" w:rsidRDefault="002D39FF" w:rsidP="002D39FF">
      <w:pPr>
        <w:jc w:val="right"/>
      </w:pPr>
      <w:r>
        <w:t>Version 1 de juin 2017</w:t>
      </w:r>
    </w:p>
    <w:p w14:paraId="0259E7E5" w14:textId="77777777" w:rsidR="00EC0D0E" w:rsidRDefault="00EC0D0E"/>
    <w:p w14:paraId="4E21F1D7" w14:textId="77777777" w:rsidR="00EC0D0E" w:rsidRDefault="00EC0D0E" w:rsidP="00DF2A26">
      <w:pPr>
        <w:rPr>
          <w:vanish/>
        </w:rPr>
        <w:sectPr w:rsidR="00EC0D0E">
          <w:headerReference w:type="even" r:id="rId8"/>
          <w:headerReference w:type="default" r:id="rId9"/>
          <w:footerReference w:type="even" r:id="rId10"/>
          <w:footerReference w:type="default" r:id="rId11"/>
          <w:headerReference w:type="first" r:id="rId12"/>
          <w:pgSz w:w="11907" w:h="16840" w:code="9"/>
          <w:pgMar w:top="567" w:right="567" w:bottom="567" w:left="3515" w:header="567" w:footer="454" w:gutter="0"/>
          <w:cols w:space="720"/>
          <w:titlePg/>
        </w:sectPr>
      </w:pPr>
    </w:p>
    <w:p w14:paraId="0747A10C" w14:textId="77777777" w:rsidR="0018178D" w:rsidRPr="0018178D" w:rsidRDefault="0018178D" w:rsidP="0018178D">
      <w:pPr>
        <w:keepNext/>
        <w:keepLines/>
        <w:numPr>
          <w:ilvl w:val="0"/>
          <w:numId w:val="35"/>
        </w:numPr>
        <w:tabs>
          <w:tab w:val="clear" w:pos="633"/>
          <w:tab w:val="num" w:pos="0"/>
        </w:tabs>
        <w:suppressAutoHyphens/>
        <w:spacing w:before="480" w:after="240" w:line="276" w:lineRule="auto"/>
        <w:ind w:left="0" w:hanging="11"/>
        <w:outlineLvl w:val="0"/>
        <w:rPr>
          <w:rFonts w:ascii="Cambria" w:eastAsia="Droid Sans" w:hAnsi="Cambria" w:cs="font303"/>
          <w:b/>
          <w:bCs/>
          <w:color w:val="365F91"/>
          <w:kern w:val="1"/>
          <w:sz w:val="30"/>
          <w:szCs w:val="28"/>
          <w:lang w:eastAsia="en-US" w:bidi="en-US"/>
        </w:rPr>
      </w:pPr>
      <w:bookmarkStart w:id="0" w:name="_Toc228263146"/>
      <w:bookmarkStart w:id="1" w:name="_Toc226453658"/>
      <w:bookmarkStart w:id="2" w:name="_Toc228263153"/>
      <w:bookmarkStart w:id="3" w:name="_Toc226453663"/>
      <w:bookmarkStart w:id="4" w:name="_Toc228263158"/>
      <w:bookmarkStart w:id="5" w:name="_Toc226453664"/>
      <w:bookmarkStart w:id="6" w:name="_Toc228263159"/>
      <w:bookmarkStart w:id="7" w:name="_Toc224029612"/>
      <w:bookmarkStart w:id="8" w:name="_Toc225842874"/>
      <w:bookmarkStart w:id="9" w:name="_Toc226453684"/>
      <w:bookmarkStart w:id="10" w:name="_Toc228263179"/>
      <w:bookmarkStart w:id="11" w:name="_Toc226453694"/>
      <w:bookmarkStart w:id="12" w:name="_Toc228263189"/>
      <w:bookmarkStart w:id="13" w:name="_Toc226453698"/>
      <w:bookmarkStart w:id="14" w:name="_Toc228263193"/>
      <w:bookmarkStart w:id="15" w:name="_Toc226453699"/>
      <w:bookmarkStart w:id="16" w:name="_Toc228263194"/>
      <w:bookmarkStart w:id="17" w:name="_Toc226453700"/>
      <w:bookmarkStart w:id="18" w:name="_Toc228263195"/>
      <w:bookmarkStart w:id="19" w:name="_Toc226453704"/>
      <w:bookmarkStart w:id="20" w:name="_Toc228263199"/>
      <w:bookmarkStart w:id="21" w:name="_Toc226453707"/>
      <w:bookmarkStart w:id="22" w:name="_Toc228263202"/>
      <w:bookmarkStart w:id="23" w:name="_Toc226453708"/>
      <w:bookmarkStart w:id="24" w:name="_Toc228263203"/>
      <w:bookmarkStart w:id="25" w:name="_Toc226453714"/>
      <w:bookmarkStart w:id="26" w:name="_Toc22826320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18178D">
        <w:rPr>
          <w:rFonts w:ascii="Cambria" w:eastAsia="Droid Sans" w:hAnsi="Cambria" w:cs="font303"/>
          <w:b/>
          <w:bCs/>
          <w:color w:val="365F91"/>
          <w:kern w:val="1"/>
          <w:sz w:val="30"/>
          <w:szCs w:val="28"/>
          <w:lang w:eastAsia="en-US" w:bidi="en-US"/>
        </w:rPr>
        <w:lastRenderedPageBreak/>
        <w:t>Objectif du document</w:t>
      </w:r>
    </w:p>
    <w:p w14:paraId="61FA0EF7" w14:textId="77777777" w:rsidR="0018178D" w:rsidRPr="0018178D" w:rsidRDefault="0018178D" w:rsidP="0018178D">
      <w:pPr>
        <w:suppressAutoHyphens/>
        <w:spacing w:after="200"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xml:space="preserve">Ce document est une description </w:t>
      </w:r>
      <w:r w:rsidR="008749C5">
        <w:rPr>
          <w:rFonts w:ascii="Calibri" w:eastAsia="Droid Sans" w:hAnsi="Calibri" w:cs="font303"/>
          <w:kern w:val="1"/>
          <w:sz w:val="22"/>
          <w:szCs w:val="22"/>
          <w:lang w:eastAsia="en-US" w:bidi="en-US"/>
        </w:rPr>
        <w:t>de l'extraction et des scrip</w:t>
      </w:r>
      <w:r w:rsidRPr="0018178D">
        <w:rPr>
          <w:rFonts w:ascii="Calibri" w:eastAsia="Droid Sans" w:hAnsi="Calibri" w:cs="font303"/>
          <w:kern w:val="1"/>
          <w:sz w:val="22"/>
          <w:szCs w:val="22"/>
          <w:lang w:eastAsia="en-US" w:bidi="en-US"/>
        </w:rPr>
        <w:t xml:space="preserve">ts </w:t>
      </w:r>
      <w:r w:rsidR="00AF0144">
        <w:rPr>
          <w:rFonts w:ascii="Calibri" w:eastAsia="Droid Sans" w:hAnsi="Calibri" w:cs="font303"/>
          <w:kern w:val="1"/>
          <w:sz w:val="22"/>
          <w:szCs w:val="22"/>
          <w:lang w:eastAsia="en-US" w:bidi="en-US"/>
        </w:rPr>
        <w:t xml:space="preserve">R </w:t>
      </w:r>
      <w:r w:rsidRPr="0018178D">
        <w:rPr>
          <w:rFonts w:ascii="Calibri" w:eastAsia="Droid Sans" w:hAnsi="Calibri" w:cs="font303"/>
          <w:kern w:val="1"/>
          <w:sz w:val="22"/>
          <w:szCs w:val="22"/>
          <w:lang w:eastAsia="en-US" w:bidi="en-US"/>
        </w:rPr>
        <w:t>destinés à la production du document « Evaluation DCE Transparence ». Un document similaire existe pour les évaluations des indicateurs phytoplancton, température, oxygène dissous et nutriments.</w:t>
      </w:r>
    </w:p>
    <w:p w14:paraId="511D101E" w14:textId="77777777" w:rsidR="0018178D" w:rsidRPr="0018178D" w:rsidRDefault="0018178D" w:rsidP="0018178D">
      <w:pPr>
        <w:suppressAutoHyphens/>
        <w:spacing w:after="200"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xml:space="preserve">Ces </w:t>
      </w:r>
      <w:r w:rsidR="008749C5">
        <w:rPr>
          <w:rFonts w:ascii="Calibri" w:eastAsia="Droid Sans" w:hAnsi="Calibri" w:cs="font303"/>
          <w:kern w:val="1"/>
          <w:sz w:val="22"/>
          <w:szCs w:val="22"/>
          <w:lang w:eastAsia="en-US" w:bidi="en-US"/>
        </w:rPr>
        <w:t>processus sont adapté</w:t>
      </w:r>
      <w:r w:rsidRPr="0018178D">
        <w:rPr>
          <w:rFonts w:ascii="Calibri" w:eastAsia="Droid Sans" w:hAnsi="Calibri" w:cs="font303"/>
          <w:kern w:val="1"/>
          <w:sz w:val="22"/>
          <w:szCs w:val="22"/>
          <w:lang w:eastAsia="en-US" w:bidi="en-US"/>
        </w:rPr>
        <w:t>s au traitement des résultats d</w:t>
      </w:r>
      <w:r w:rsidR="008749C5">
        <w:rPr>
          <w:rFonts w:ascii="Calibri" w:eastAsia="Droid Sans" w:hAnsi="Calibri" w:cs="font303"/>
          <w:kern w:val="1"/>
          <w:sz w:val="22"/>
          <w:szCs w:val="22"/>
          <w:lang w:eastAsia="en-US" w:bidi="en-US"/>
        </w:rPr>
        <w:t>e la métropole et des DOMS. Ils sont basé</w:t>
      </w:r>
      <w:r w:rsidRPr="0018178D">
        <w:rPr>
          <w:rFonts w:ascii="Calibri" w:eastAsia="Droid Sans" w:hAnsi="Calibri" w:cs="font303"/>
          <w:kern w:val="1"/>
          <w:sz w:val="22"/>
          <w:szCs w:val="22"/>
          <w:lang w:eastAsia="en-US" w:bidi="en-US"/>
        </w:rPr>
        <w:t xml:space="preserve">s sur le fichier support </w:t>
      </w:r>
      <w:r w:rsidRPr="0018178D">
        <w:rPr>
          <w:rFonts w:ascii="Calibri" w:eastAsia="Droid Sans" w:hAnsi="Calibri" w:cs="font303"/>
          <w:color w:val="1F497D"/>
          <w:kern w:val="1"/>
          <w:sz w:val="22"/>
          <w:szCs w:val="22"/>
          <w:lang w:eastAsia="en-US" w:bidi="en-US"/>
        </w:rPr>
        <w:t xml:space="preserve">ME groupes ME et points DCE phyto hydro – JJ MM AA.xls, </w:t>
      </w:r>
      <w:r w:rsidRPr="0018178D">
        <w:rPr>
          <w:rFonts w:ascii="Calibri" w:eastAsia="Droid Sans" w:hAnsi="Calibri" w:cs="font303"/>
          <w:kern w:val="1"/>
          <w:sz w:val="22"/>
          <w:szCs w:val="22"/>
          <w:lang w:eastAsia="en-US" w:bidi="en-US"/>
        </w:rPr>
        <w:t>qui identifie les ME à évaluer et les points à prendre en compte dans l'évaluation, et qui fournit des éléments descriptifs pour les fiches ME. Cette table est commune à Phytoplancton et Ph</w:t>
      </w:r>
      <w:r w:rsidR="001A6467">
        <w:rPr>
          <w:rFonts w:ascii="Calibri" w:eastAsia="Droid Sans" w:hAnsi="Calibri" w:cs="font303"/>
          <w:kern w:val="1"/>
          <w:sz w:val="22"/>
          <w:szCs w:val="22"/>
          <w:lang w:eastAsia="en-US" w:bidi="en-US"/>
        </w:rPr>
        <w:t>ysico-chimie (exemple en Annexe </w:t>
      </w:r>
      <w:r w:rsidRPr="0018178D">
        <w:rPr>
          <w:rFonts w:ascii="Calibri" w:eastAsia="Droid Sans" w:hAnsi="Calibri" w:cs="font303"/>
          <w:kern w:val="1"/>
          <w:sz w:val="22"/>
          <w:szCs w:val="22"/>
          <w:lang w:eastAsia="en-US" w:bidi="en-US"/>
        </w:rPr>
        <w:t>1). Elle a évoluée depuis la version présentée dans l’arrêté du 27 janvier 2015 relatif aux méthodes et critères d’évaluation de l’état écologique (…).</w:t>
      </w:r>
    </w:p>
    <w:p w14:paraId="63002870" w14:textId="77777777" w:rsidR="0018178D" w:rsidRPr="0018178D" w:rsidRDefault="0018178D" w:rsidP="0018178D">
      <w:pPr>
        <w:suppressAutoHyphens/>
        <w:spacing w:after="200" w:line="276" w:lineRule="auto"/>
        <w:rPr>
          <w:rFonts w:ascii="Calibri" w:eastAsia="Droid Sans" w:hAnsi="Calibri" w:cs="font303"/>
          <w:kern w:val="1"/>
          <w:sz w:val="22"/>
          <w:szCs w:val="22"/>
          <w:lang w:eastAsia="en-US" w:bidi="en-US"/>
        </w:rPr>
      </w:pPr>
    </w:p>
    <w:p w14:paraId="181C2CDA" w14:textId="77777777" w:rsidR="0018178D" w:rsidRPr="0018178D" w:rsidRDefault="0018178D" w:rsidP="0018178D">
      <w:pPr>
        <w:keepNext/>
        <w:keepLines/>
        <w:numPr>
          <w:ilvl w:val="0"/>
          <w:numId w:val="35"/>
        </w:numPr>
        <w:tabs>
          <w:tab w:val="clear" w:pos="633"/>
          <w:tab w:val="num" w:pos="0"/>
        </w:tabs>
        <w:suppressAutoHyphens/>
        <w:spacing w:before="480" w:after="240" w:line="276" w:lineRule="auto"/>
        <w:ind w:left="0" w:hanging="11"/>
        <w:outlineLvl w:val="0"/>
        <w:rPr>
          <w:rFonts w:ascii="Cambria" w:eastAsia="Droid Sans" w:hAnsi="Cambria" w:cs="font303"/>
          <w:b/>
          <w:bCs/>
          <w:color w:val="365F91"/>
          <w:kern w:val="1"/>
          <w:sz w:val="30"/>
          <w:szCs w:val="28"/>
          <w:lang w:eastAsia="en-US" w:bidi="en-US"/>
        </w:rPr>
      </w:pPr>
      <w:r w:rsidRPr="0018178D">
        <w:rPr>
          <w:rFonts w:ascii="Cambria" w:eastAsia="Droid Sans" w:hAnsi="Cambria" w:cs="font303"/>
          <w:b/>
          <w:bCs/>
          <w:color w:val="365F91"/>
          <w:kern w:val="1"/>
          <w:sz w:val="30"/>
          <w:szCs w:val="28"/>
          <w:lang w:eastAsia="en-US" w:bidi="en-US"/>
        </w:rPr>
        <w:t>Liste des documents et fichiers produits lors de l'évaluation</w:t>
      </w:r>
    </w:p>
    <w:p w14:paraId="0BF16AB6" w14:textId="77777777" w:rsidR="0018178D" w:rsidRPr="0018178D" w:rsidRDefault="0018178D" w:rsidP="0018178D">
      <w:pPr>
        <w:suppressAutoHyphens/>
        <w:spacing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L</w:t>
      </w:r>
      <w:r w:rsidR="00B703D3">
        <w:rPr>
          <w:rFonts w:ascii="Calibri" w:eastAsia="Droid Sans" w:hAnsi="Calibri" w:cs="font303"/>
          <w:kern w:val="1"/>
          <w:sz w:val="22"/>
          <w:szCs w:val="22"/>
          <w:lang w:eastAsia="en-US" w:bidi="en-US"/>
        </w:rPr>
        <w:t>e</w:t>
      </w:r>
      <w:r w:rsidRPr="0018178D">
        <w:rPr>
          <w:rFonts w:ascii="Calibri" w:eastAsia="Droid Sans" w:hAnsi="Calibri" w:cs="font303"/>
          <w:kern w:val="1"/>
          <w:sz w:val="22"/>
          <w:szCs w:val="22"/>
          <w:lang w:eastAsia="en-US" w:bidi="en-US"/>
        </w:rPr>
        <w:t xml:space="preserve"> </w:t>
      </w:r>
      <w:r w:rsidR="00B703D3">
        <w:rPr>
          <w:rFonts w:ascii="Calibri" w:eastAsia="Droid Sans" w:hAnsi="Calibri" w:cs="font303"/>
          <w:kern w:val="1"/>
          <w:sz w:val="22"/>
          <w:szCs w:val="22"/>
          <w:lang w:eastAsia="en-US" w:bidi="en-US"/>
        </w:rPr>
        <w:t>processus</w:t>
      </w:r>
      <w:r w:rsidRPr="0018178D">
        <w:rPr>
          <w:rFonts w:ascii="Calibri" w:eastAsia="Droid Sans" w:hAnsi="Calibri" w:cs="font303"/>
          <w:kern w:val="1"/>
          <w:sz w:val="22"/>
          <w:szCs w:val="22"/>
          <w:lang w:eastAsia="en-US" w:bidi="en-US"/>
        </w:rPr>
        <w:t xml:space="preserve"> fournit (Annexe 6) :</w:t>
      </w:r>
    </w:p>
    <w:p w14:paraId="47976E7B" w14:textId="77777777" w:rsidR="0018178D" w:rsidRPr="0018178D" w:rsidRDefault="0018178D" w:rsidP="0018178D">
      <w:pPr>
        <w:suppressAutoHyphens/>
        <w:spacing w:line="276" w:lineRule="auto"/>
        <w:rPr>
          <w:rFonts w:ascii="Calibri" w:eastAsia="Droid Sans" w:hAnsi="Calibri" w:cs="font303"/>
          <w:kern w:val="1"/>
          <w:sz w:val="22"/>
          <w:szCs w:val="22"/>
          <w:lang w:eastAsia="en-US" w:bidi="en-US"/>
        </w:rPr>
      </w:pPr>
    </w:p>
    <w:p w14:paraId="17763E87" w14:textId="77777777" w:rsidR="0018178D" w:rsidRPr="0018178D" w:rsidRDefault="0018178D" w:rsidP="0018178D">
      <w:pPr>
        <w:suppressAutoHyphens/>
        <w:spacing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xml:space="preserve">- pour chaque masse d’eau, une fiche descriptive avec tableaux et graphiques (exemple en Annexe 2) </w:t>
      </w:r>
      <w:r w:rsidR="00B703D3">
        <w:rPr>
          <w:rFonts w:ascii="Calibri" w:eastAsia="Droid Sans" w:hAnsi="Calibri" w:cs="font303"/>
          <w:kern w:val="1"/>
          <w:sz w:val="22"/>
          <w:szCs w:val="22"/>
          <w:lang w:eastAsia="en-US" w:bidi="en-US"/>
        </w:rPr>
        <w:t>ainsi que le</w:t>
      </w:r>
      <w:r w:rsidRPr="0018178D">
        <w:rPr>
          <w:rFonts w:ascii="Calibri" w:eastAsia="Droid Sans" w:hAnsi="Calibri" w:cs="font303"/>
          <w:kern w:val="1"/>
          <w:sz w:val="22"/>
          <w:szCs w:val="22"/>
          <w:lang w:eastAsia="en-US" w:bidi="en-US"/>
        </w:rPr>
        <w:t xml:space="preserve"> tableau des données utilisées pour tracer les graphes (pour le contrôle des résultats),</w:t>
      </w:r>
    </w:p>
    <w:p w14:paraId="2E496C5A" w14:textId="77777777" w:rsidR="0018178D" w:rsidRPr="0018178D" w:rsidRDefault="0018178D" w:rsidP="0018178D">
      <w:pPr>
        <w:suppressAutoHyphens/>
        <w:spacing w:before="240" w:after="200"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pour chaque région marine, des cartes et un tableau synthétisant les résultats (exemple en Annexe 3) et un tableau des caractéristiques, au sens DCE (coordonnées, salinité, marée, etc…), des ME situées sur la carte (pour le contrôle des résultats),</w:t>
      </w:r>
    </w:p>
    <w:p w14:paraId="51CE9216" w14:textId="77777777" w:rsidR="0018178D" w:rsidRPr="0018178D" w:rsidRDefault="0018178D" w:rsidP="0018178D">
      <w:pPr>
        <w:suppressAutoHyphens/>
        <w:spacing w:before="240" w:after="200"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un fichier Zip pour mise à disposition des documents précédents sur INTRANET,</w:t>
      </w:r>
    </w:p>
    <w:p w14:paraId="7CC72437" w14:textId="77777777" w:rsidR="0018178D" w:rsidRPr="0018178D" w:rsidRDefault="0018178D" w:rsidP="0018178D">
      <w:pPr>
        <w:suppressAutoHyphens/>
        <w:spacing w:before="240" w:after="200"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des fichiers de contrôle des différentes étapes du processus et des résultats de l’évaluation.</w:t>
      </w:r>
    </w:p>
    <w:p w14:paraId="7EC54418" w14:textId="77777777" w:rsidR="0018178D" w:rsidRPr="0018178D" w:rsidRDefault="0018178D" w:rsidP="0018178D">
      <w:pPr>
        <w:suppressAutoHyphens/>
        <w:spacing w:before="240" w:after="200" w:line="276" w:lineRule="auto"/>
        <w:rPr>
          <w:rFonts w:ascii="Cambria" w:eastAsia="Droid Sans" w:hAnsi="Cambria" w:cs="Cambria"/>
          <w:b/>
          <w:bCs/>
          <w:color w:val="365F91"/>
          <w:kern w:val="1"/>
          <w:sz w:val="30"/>
          <w:szCs w:val="28"/>
          <w:lang w:eastAsia="en-US" w:bidi="en-US"/>
        </w:rPr>
      </w:pPr>
    </w:p>
    <w:p w14:paraId="70D23F22" w14:textId="77777777" w:rsidR="0018178D" w:rsidRPr="0018178D" w:rsidRDefault="0018178D" w:rsidP="0018178D">
      <w:pPr>
        <w:keepNext/>
        <w:keepLines/>
        <w:pageBreakBefore/>
        <w:numPr>
          <w:ilvl w:val="0"/>
          <w:numId w:val="35"/>
        </w:numPr>
        <w:tabs>
          <w:tab w:val="clear" w:pos="633"/>
          <w:tab w:val="num" w:pos="0"/>
        </w:tabs>
        <w:suppressAutoHyphens/>
        <w:spacing w:before="480" w:after="240" w:line="276" w:lineRule="auto"/>
        <w:ind w:left="0" w:hanging="11"/>
        <w:outlineLvl w:val="0"/>
        <w:rPr>
          <w:rFonts w:ascii="Cambria" w:eastAsia="Droid Sans" w:hAnsi="Cambria" w:cs="font303"/>
          <w:b/>
          <w:bCs/>
          <w:color w:val="365F91"/>
          <w:kern w:val="1"/>
          <w:sz w:val="30"/>
          <w:szCs w:val="28"/>
          <w:lang w:eastAsia="en-US" w:bidi="en-US"/>
        </w:rPr>
      </w:pPr>
      <w:r w:rsidRPr="0018178D">
        <w:rPr>
          <w:rFonts w:ascii="Cambria" w:eastAsia="Droid Sans" w:hAnsi="Cambria" w:cs="font303"/>
          <w:b/>
          <w:bCs/>
          <w:color w:val="365F91"/>
          <w:kern w:val="1"/>
          <w:sz w:val="30"/>
          <w:szCs w:val="28"/>
          <w:lang w:eastAsia="en-US" w:bidi="en-US"/>
        </w:rPr>
        <w:lastRenderedPageBreak/>
        <w:t>Extraction des données</w:t>
      </w:r>
    </w:p>
    <w:p w14:paraId="4CCCE347" w14:textId="77777777" w:rsidR="0018178D" w:rsidRPr="0018178D" w:rsidRDefault="0018178D" w:rsidP="0018178D">
      <w:pPr>
        <w:pBdr>
          <w:top w:val="single" w:sz="4" w:space="1" w:color="auto"/>
          <w:left w:val="single" w:sz="4" w:space="4" w:color="auto"/>
          <w:bottom w:val="single" w:sz="4" w:space="1" w:color="auto"/>
          <w:right w:val="single" w:sz="4" w:space="4" w:color="auto"/>
        </w:pBdr>
        <w:suppressAutoHyphens/>
        <w:spacing w:line="100" w:lineRule="atLeast"/>
        <w:rPr>
          <w:rFonts w:ascii="Calibri" w:eastAsia="Droid Sans" w:hAnsi="Calibri" w:cs="font303"/>
          <w:b/>
          <w:kern w:val="1"/>
          <w:sz w:val="22"/>
          <w:szCs w:val="22"/>
          <w:lang w:eastAsia="en-US" w:bidi="en-US"/>
        </w:rPr>
      </w:pPr>
      <w:r w:rsidRPr="0018178D">
        <w:rPr>
          <w:rFonts w:ascii="Calibri" w:hAnsi="Calibri" w:cs="Calibri"/>
          <w:b/>
          <w:kern w:val="1"/>
          <w:sz w:val="22"/>
          <w:szCs w:val="22"/>
        </w:rPr>
        <w:t xml:space="preserve">=&gt;  </w:t>
      </w:r>
      <w:r w:rsidRPr="0018178D">
        <w:rPr>
          <w:rFonts w:ascii="Calibri" w:eastAsia="Droid Sans" w:hAnsi="Calibri" w:cs="font303"/>
          <w:b/>
          <w:kern w:val="1"/>
          <w:sz w:val="22"/>
          <w:szCs w:val="22"/>
          <w:lang w:eastAsia="en-US" w:bidi="en-US"/>
        </w:rPr>
        <w:t xml:space="preserve">Fichier extraction Q2 : </w:t>
      </w:r>
      <w:r w:rsidRPr="0018178D">
        <w:rPr>
          <w:rFonts w:ascii="Calibri" w:eastAsia="Droid Sans" w:hAnsi="Calibri" w:cs="font303"/>
          <w:b/>
          <w:color w:val="1F497D"/>
          <w:kern w:val="1"/>
          <w:sz w:val="22"/>
          <w:szCs w:val="22"/>
          <w:lang w:eastAsia="en-US" w:bidi="en-US"/>
        </w:rPr>
        <w:t>Q2_Extraction_ DCE PC Gen Transparence.xml</w:t>
      </w:r>
      <w:r w:rsidRPr="0018178D">
        <w:rPr>
          <w:rFonts w:ascii="Calibri" w:eastAsia="Droid Sans" w:hAnsi="Calibri" w:cs="font303"/>
          <w:b/>
          <w:kern w:val="1"/>
          <w:sz w:val="22"/>
          <w:szCs w:val="22"/>
          <w:lang w:eastAsia="en-US" w:bidi="en-US"/>
        </w:rPr>
        <w:t xml:space="preserve"> (dans Original data sets)</w:t>
      </w:r>
    </w:p>
    <w:p w14:paraId="6B37F23B"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p>
    <w:p w14:paraId="5C54C0A9"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r w:rsidRPr="0018178D">
        <w:rPr>
          <w:rFonts w:ascii="Calibri" w:eastAsia="Droid Sans" w:hAnsi="Calibri" w:cs="font303"/>
          <w:color w:val="17365D"/>
          <w:kern w:val="1"/>
          <w:sz w:val="22"/>
          <w:szCs w:val="22"/>
          <w:lang w:eastAsia="en-US" w:bidi="en-US"/>
        </w:rPr>
        <w:t xml:space="preserve">Période </w:t>
      </w:r>
      <w:r w:rsidRPr="0018178D">
        <w:rPr>
          <w:rFonts w:ascii="Calibri" w:eastAsia="Droid Sans" w:hAnsi="Calibri" w:cs="font303"/>
          <w:kern w:val="1"/>
          <w:sz w:val="22"/>
          <w:szCs w:val="22"/>
          <w:lang w:eastAsia="en-US" w:bidi="en-US"/>
        </w:rPr>
        <w:t>: six années pleines 01/01/20XX au 31/12/20XX</w:t>
      </w:r>
    </w:p>
    <w:p w14:paraId="3A6FFDB8" w14:textId="77777777" w:rsidR="0018178D" w:rsidRPr="0018178D" w:rsidRDefault="0018178D" w:rsidP="0018178D">
      <w:pPr>
        <w:keepNext/>
        <w:keepLines/>
        <w:numPr>
          <w:ilvl w:val="0"/>
          <w:numId w:val="34"/>
        </w:numPr>
        <w:suppressAutoHyphens/>
        <w:spacing w:before="240" w:after="120" w:line="276" w:lineRule="auto"/>
        <w:outlineLvl w:val="3"/>
        <w:rPr>
          <w:rFonts w:ascii="Calibri" w:eastAsia="Droid Sans" w:hAnsi="Calibri" w:cs="font303"/>
          <w:bCs/>
          <w:iCs/>
          <w:color w:val="17365D"/>
          <w:kern w:val="1"/>
          <w:sz w:val="22"/>
          <w:szCs w:val="22"/>
          <w:lang w:eastAsia="en-US" w:bidi="en-US"/>
        </w:rPr>
      </w:pPr>
      <w:r w:rsidRPr="0018178D">
        <w:rPr>
          <w:rFonts w:ascii="Calibri" w:eastAsia="Droid Sans" w:hAnsi="Calibri" w:cs="font303"/>
          <w:bCs/>
          <w:iCs/>
          <w:color w:val="17365D"/>
          <w:kern w:val="1"/>
          <w:sz w:val="22"/>
          <w:szCs w:val="22"/>
          <w:lang w:eastAsia="en-US" w:bidi="en-US"/>
        </w:rPr>
        <w:t>Programmes :</w:t>
      </w:r>
    </w:p>
    <w:p w14:paraId="75654C04" w14:textId="77777777" w:rsidR="0018178D" w:rsidRPr="0018178D" w:rsidRDefault="00720459" w:rsidP="0018178D">
      <w:pPr>
        <w:suppressAutoHyphens/>
        <w:spacing w:line="100" w:lineRule="atLeast"/>
        <w:rPr>
          <w:rFonts w:ascii="Calibri" w:eastAsia="Droid Sans" w:hAnsi="Calibri" w:cs="font303"/>
          <w:kern w:val="1"/>
          <w:sz w:val="22"/>
          <w:szCs w:val="22"/>
          <w:lang w:eastAsia="en-US" w:bidi="en-US"/>
        </w:rPr>
      </w:pPr>
      <w:r>
        <w:rPr>
          <w:rFonts w:ascii="Calibri" w:eastAsia="Droid Sans" w:hAnsi="Calibri" w:cs="font303"/>
          <w:noProof/>
          <w:kern w:val="1"/>
          <w:sz w:val="22"/>
          <w:szCs w:val="22"/>
        </w:rPr>
        <w:drawing>
          <wp:inline distT="0" distB="0" distL="0" distR="0" wp14:anchorId="25B298CA" wp14:editId="4F9C4F47">
            <wp:extent cx="5695950" cy="895350"/>
            <wp:effectExtent l="0" t="0" r="0" b="0"/>
            <wp:docPr id="1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3">
                      <a:extLst>
                        <a:ext uri="{28A0092B-C50C-407E-A947-70E740481C1C}">
                          <a14:useLocalDpi xmlns:a14="http://schemas.microsoft.com/office/drawing/2010/main" val="0"/>
                        </a:ext>
                      </a:extLst>
                    </a:blip>
                    <a:srcRect b="12263"/>
                    <a:stretch>
                      <a:fillRect/>
                    </a:stretch>
                  </pic:blipFill>
                  <pic:spPr bwMode="auto">
                    <a:xfrm>
                      <a:off x="0" y="0"/>
                      <a:ext cx="5695950" cy="895350"/>
                    </a:xfrm>
                    <a:prstGeom prst="rect">
                      <a:avLst/>
                    </a:prstGeom>
                    <a:noFill/>
                    <a:ln>
                      <a:noFill/>
                    </a:ln>
                  </pic:spPr>
                </pic:pic>
              </a:graphicData>
            </a:graphic>
          </wp:inline>
        </w:drawing>
      </w:r>
    </w:p>
    <w:p w14:paraId="4A221CEE"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p>
    <w:p w14:paraId="19BCAA75"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r w:rsidRPr="0018178D">
        <w:rPr>
          <w:rFonts w:ascii="Calibri" w:eastAsia="Droid Sans" w:hAnsi="Calibri" w:cs="font303"/>
          <w:color w:val="17365D"/>
          <w:kern w:val="1"/>
          <w:sz w:val="22"/>
          <w:szCs w:val="22"/>
          <w:lang w:eastAsia="en-US" w:bidi="en-US"/>
        </w:rPr>
        <w:t>Lieux</w:t>
      </w:r>
      <w:r w:rsidRPr="0018178D">
        <w:rPr>
          <w:rFonts w:ascii="Calibri" w:eastAsia="Droid Sans" w:hAnsi="Calibri" w:cs="font303"/>
          <w:kern w:val="1"/>
          <w:sz w:val="22"/>
          <w:szCs w:val="22"/>
          <w:lang w:eastAsia="en-US" w:bidi="en-US"/>
        </w:rPr>
        <w:t xml:space="preserve"> : aucune sélection </w:t>
      </w:r>
    </w:p>
    <w:p w14:paraId="75E415BB"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p>
    <w:p w14:paraId="4A228EDC"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r w:rsidRPr="0018178D">
        <w:rPr>
          <w:rFonts w:ascii="Calibri" w:eastAsia="Droid Sans" w:hAnsi="Calibri" w:cs="font303"/>
          <w:color w:val="17365D"/>
          <w:kern w:val="1"/>
          <w:sz w:val="22"/>
          <w:szCs w:val="22"/>
          <w:lang w:eastAsia="en-US" w:bidi="en-US"/>
        </w:rPr>
        <w:t xml:space="preserve">Paramètres : </w:t>
      </w:r>
      <w:r w:rsidRPr="0018178D">
        <w:rPr>
          <w:rFonts w:ascii="Calibri" w:eastAsia="Droid Sans" w:hAnsi="Calibri" w:cs="font303"/>
          <w:kern w:val="1"/>
          <w:sz w:val="22"/>
          <w:szCs w:val="22"/>
          <w:lang w:eastAsia="en-US" w:bidi="en-US"/>
        </w:rPr>
        <w:t>TURB et TURB-FNU</w:t>
      </w:r>
    </w:p>
    <w:p w14:paraId="2ACF655D"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p>
    <w:p w14:paraId="717079A6"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r w:rsidRPr="0018178D">
        <w:rPr>
          <w:rFonts w:ascii="Calibri" w:eastAsia="Droid Sans" w:hAnsi="Calibri" w:cs="font303"/>
          <w:color w:val="17365D"/>
          <w:kern w:val="1"/>
          <w:sz w:val="22"/>
          <w:szCs w:val="22"/>
          <w:lang w:eastAsia="en-US" w:bidi="en-US"/>
        </w:rPr>
        <w:t>Niveau de qualité </w:t>
      </w:r>
      <w:r w:rsidRPr="0018178D">
        <w:rPr>
          <w:rFonts w:ascii="Calibri" w:eastAsia="Droid Sans" w:hAnsi="Calibri" w:cs="font303"/>
          <w:kern w:val="1"/>
          <w:sz w:val="22"/>
          <w:szCs w:val="22"/>
          <w:lang w:eastAsia="en-US" w:bidi="en-US"/>
        </w:rPr>
        <w:t>: Aucune sélection sur l'état de validation ou de qualification (fait ultérieurement dans le programme)</w:t>
      </w:r>
    </w:p>
    <w:p w14:paraId="02F7BF7B"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p>
    <w:p w14:paraId="757993FE" w14:textId="77777777" w:rsidR="0018178D" w:rsidRDefault="0018178D" w:rsidP="0018178D">
      <w:pPr>
        <w:suppressAutoHyphens/>
        <w:spacing w:line="100" w:lineRule="atLeast"/>
        <w:rPr>
          <w:rFonts w:ascii="Calibri" w:eastAsia="Droid Sans" w:hAnsi="Calibri" w:cs="font303"/>
          <w:kern w:val="1"/>
          <w:sz w:val="22"/>
          <w:szCs w:val="22"/>
          <w:lang w:eastAsia="en-US" w:bidi="en-US"/>
        </w:rPr>
      </w:pPr>
      <w:r w:rsidRPr="0018178D">
        <w:rPr>
          <w:rFonts w:ascii="Calibri" w:eastAsia="Droid Sans" w:hAnsi="Calibri" w:cs="font303"/>
          <w:color w:val="17365D"/>
          <w:kern w:val="1"/>
          <w:sz w:val="22"/>
          <w:szCs w:val="22"/>
          <w:lang w:eastAsia="en-US" w:bidi="en-US"/>
        </w:rPr>
        <w:t>Résultats</w:t>
      </w:r>
      <w:r w:rsidRPr="0018178D">
        <w:rPr>
          <w:rFonts w:ascii="Calibri" w:eastAsia="Droid Sans" w:hAnsi="Calibri" w:cs="font303"/>
          <w:kern w:val="1"/>
          <w:sz w:val="22"/>
          <w:szCs w:val="22"/>
          <w:lang w:eastAsia="en-US" w:bidi="en-US"/>
        </w:rPr>
        <w:t> :</w:t>
      </w:r>
    </w:p>
    <w:p w14:paraId="542F6DF6" w14:textId="77777777" w:rsidR="0015438C" w:rsidRPr="0018178D" w:rsidRDefault="0015438C" w:rsidP="0018178D">
      <w:pPr>
        <w:suppressAutoHyphens/>
        <w:spacing w:line="100" w:lineRule="atLeast"/>
        <w:rPr>
          <w:rFonts w:ascii="Calibri" w:eastAsia="Droid Sans" w:hAnsi="Calibri" w:cs="font303"/>
          <w:kern w:val="1"/>
          <w:sz w:val="22"/>
          <w:szCs w:val="22"/>
          <w:lang w:eastAsia="en-US" w:bidi="en-US"/>
        </w:rPr>
      </w:pPr>
    </w:p>
    <w:p w14:paraId="3A9A5C7F" w14:textId="77777777" w:rsidR="0018178D" w:rsidRPr="00793393" w:rsidRDefault="00720459" w:rsidP="00793393">
      <w:pPr>
        <w:suppressAutoHyphens/>
        <w:spacing w:line="100" w:lineRule="atLeast"/>
        <w:rPr>
          <w:rFonts w:ascii="Calibri" w:eastAsia="Droid Sans" w:hAnsi="Calibri" w:cs="font303"/>
          <w:kern w:val="1"/>
          <w:sz w:val="22"/>
          <w:szCs w:val="22"/>
          <w:lang w:eastAsia="en-US" w:bidi="en-US"/>
        </w:rPr>
      </w:pPr>
      <w:r>
        <w:rPr>
          <w:noProof/>
        </w:rPr>
        <w:drawing>
          <wp:inline distT="0" distB="0" distL="0" distR="0" wp14:anchorId="3A9A4517" wp14:editId="4B594538">
            <wp:extent cx="4514850" cy="40195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29340" t="13127" r="43996" b="44725"/>
                    <a:stretch>
                      <a:fillRect/>
                    </a:stretch>
                  </pic:blipFill>
                  <pic:spPr bwMode="auto">
                    <a:xfrm>
                      <a:off x="0" y="0"/>
                      <a:ext cx="4514850" cy="4019550"/>
                    </a:xfrm>
                    <a:prstGeom prst="rect">
                      <a:avLst/>
                    </a:prstGeom>
                    <a:noFill/>
                    <a:ln>
                      <a:noFill/>
                    </a:ln>
                  </pic:spPr>
                </pic:pic>
              </a:graphicData>
            </a:graphic>
          </wp:inline>
        </w:drawing>
      </w:r>
    </w:p>
    <w:p w14:paraId="4EDB3DB7" w14:textId="77777777" w:rsidR="00793393" w:rsidRDefault="0018178D" w:rsidP="00793393">
      <w:pPr>
        <w:numPr>
          <w:ilvl w:val="0"/>
          <w:numId w:val="38"/>
        </w:numPr>
        <w:pBdr>
          <w:top w:val="single" w:sz="4" w:space="1" w:color="auto"/>
          <w:left w:val="single" w:sz="4" w:space="4" w:color="auto"/>
          <w:bottom w:val="single" w:sz="4" w:space="1" w:color="auto"/>
          <w:right w:val="single" w:sz="4" w:space="4" w:color="auto"/>
        </w:pBdr>
        <w:suppressAutoHyphens/>
        <w:spacing w:after="200" w:line="100" w:lineRule="atLeast"/>
        <w:jc w:val="left"/>
        <w:rPr>
          <w:rFonts w:ascii="Calibri" w:eastAsia="Droid Sans" w:hAnsi="Calibri" w:cs="font303"/>
          <w:b/>
          <w:kern w:val="1"/>
          <w:sz w:val="22"/>
          <w:szCs w:val="22"/>
          <w:lang w:eastAsia="en-US" w:bidi="en-US"/>
        </w:rPr>
      </w:pPr>
      <w:r w:rsidRPr="0018178D">
        <w:rPr>
          <w:rFonts w:ascii="Calibri" w:hAnsi="Calibri" w:cs="font303"/>
          <w:b/>
          <w:kern w:val="1"/>
          <w:sz w:val="22"/>
          <w:szCs w:val="22"/>
        </w:rPr>
        <w:t xml:space="preserve">Fichier de données : </w:t>
      </w:r>
    </w:p>
    <w:p w14:paraId="4BDB7D8E" w14:textId="77777777" w:rsidR="0018178D" w:rsidRPr="00793393" w:rsidRDefault="0018178D" w:rsidP="00793393">
      <w:pPr>
        <w:pBdr>
          <w:top w:val="single" w:sz="4" w:space="1" w:color="auto"/>
          <w:left w:val="single" w:sz="4" w:space="4" w:color="auto"/>
          <w:bottom w:val="single" w:sz="4" w:space="1" w:color="auto"/>
          <w:right w:val="single" w:sz="4" w:space="4" w:color="auto"/>
        </w:pBdr>
        <w:suppressAutoHyphens/>
        <w:spacing w:after="200" w:line="100" w:lineRule="atLeast"/>
        <w:ind w:left="360"/>
        <w:jc w:val="left"/>
        <w:rPr>
          <w:rFonts w:ascii="Calibri" w:eastAsia="Droid Sans" w:hAnsi="Calibri" w:cs="font303"/>
          <w:kern w:val="1"/>
          <w:sz w:val="22"/>
          <w:szCs w:val="22"/>
          <w:lang w:eastAsia="en-US" w:bidi="en-US"/>
        </w:rPr>
      </w:pPr>
      <w:r w:rsidRPr="00793393">
        <w:rPr>
          <w:rFonts w:ascii="Calibri" w:hAnsi="Calibri" w:cs="font303"/>
          <w:b/>
          <w:color w:val="1F497D"/>
          <w:kern w:val="1"/>
          <w:sz w:val="22"/>
          <w:szCs w:val="22"/>
        </w:rPr>
        <w:t xml:space="preserve">Q2_Extraction_ DCE PC Gen Transparence.csv </w:t>
      </w:r>
      <w:r w:rsidRPr="00793393">
        <w:rPr>
          <w:rFonts w:ascii="Calibri" w:hAnsi="Calibri" w:cs="font303"/>
          <w:b/>
          <w:kern w:val="1"/>
          <w:sz w:val="22"/>
          <w:szCs w:val="22"/>
        </w:rPr>
        <w:t>(</w:t>
      </w:r>
      <w:r w:rsidRPr="00793393">
        <w:rPr>
          <w:rFonts w:ascii="Calibri" w:hAnsi="Calibri" w:cs="font303"/>
          <w:kern w:val="1"/>
          <w:sz w:val="22"/>
          <w:szCs w:val="22"/>
        </w:rPr>
        <w:t>dans Original data sets)</w:t>
      </w:r>
    </w:p>
    <w:p w14:paraId="3E6C95E4" w14:textId="77777777" w:rsidR="0018178D" w:rsidRPr="0018178D" w:rsidRDefault="0018178D" w:rsidP="0018178D">
      <w:pPr>
        <w:keepNext/>
        <w:keepLines/>
        <w:numPr>
          <w:ilvl w:val="0"/>
          <w:numId w:val="35"/>
        </w:numPr>
        <w:tabs>
          <w:tab w:val="clear" w:pos="633"/>
          <w:tab w:val="num" w:pos="0"/>
        </w:tabs>
        <w:suppressAutoHyphens/>
        <w:spacing w:before="480" w:after="240" w:line="276" w:lineRule="auto"/>
        <w:ind w:left="0" w:hanging="11"/>
        <w:outlineLvl w:val="0"/>
        <w:rPr>
          <w:rFonts w:ascii="Cambria" w:eastAsia="Droid Sans" w:hAnsi="Cambria" w:cs="font303"/>
          <w:b/>
          <w:bCs/>
          <w:color w:val="365F91"/>
          <w:kern w:val="1"/>
          <w:sz w:val="30"/>
          <w:szCs w:val="28"/>
          <w:lang w:eastAsia="en-US" w:bidi="en-US"/>
        </w:rPr>
      </w:pPr>
      <w:r w:rsidRPr="0018178D">
        <w:rPr>
          <w:rFonts w:ascii="Cambria" w:eastAsia="Droid Sans" w:hAnsi="Cambria" w:cs="font303"/>
          <w:b/>
          <w:bCs/>
          <w:color w:val="365F91"/>
          <w:kern w:val="1"/>
          <w:sz w:val="30"/>
          <w:szCs w:val="28"/>
          <w:lang w:eastAsia="en-US" w:bidi="en-US"/>
        </w:rPr>
        <w:t>Description moulinette Transparence</w:t>
      </w:r>
    </w:p>
    <w:p w14:paraId="66BF157B" w14:textId="77777777" w:rsidR="0018178D" w:rsidRPr="0018178D" w:rsidRDefault="0018178D" w:rsidP="0018178D">
      <w:pPr>
        <w:suppressAutoHyphens/>
        <w:spacing w:after="200"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xml:space="preserve">Quatre programmes sont utilisés pour faire l'évaluation à proprement parler </w:t>
      </w:r>
      <w:r w:rsidR="0074558E">
        <w:rPr>
          <w:rFonts w:ascii="Calibri" w:eastAsia="Droid Sans" w:hAnsi="Calibri" w:cs="font303"/>
          <w:kern w:val="1"/>
          <w:sz w:val="22"/>
          <w:szCs w:val="22"/>
          <w:lang w:eastAsia="en-US" w:bidi="en-US"/>
        </w:rPr>
        <w:t xml:space="preserve">(dans Programs) </w:t>
      </w:r>
      <w:r w:rsidRPr="0018178D">
        <w:rPr>
          <w:rFonts w:ascii="Calibri" w:eastAsia="Droid Sans" w:hAnsi="Calibri" w:cs="font303"/>
          <w:kern w:val="1"/>
          <w:sz w:val="22"/>
          <w:szCs w:val="22"/>
          <w:lang w:eastAsia="en-US" w:bidi="en-US"/>
        </w:rPr>
        <w:t xml:space="preserve">: </w:t>
      </w:r>
    </w:p>
    <w:p w14:paraId="4BA7FEBA" w14:textId="77777777" w:rsidR="0018178D" w:rsidRPr="0018178D" w:rsidRDefault="0018178D" w:rsidP="0018178D">
      <w:pPr>
        <w:numPr>
          <w:ilvl w:val="0"/>
          <w:numId w:val="36"/>
        </w:numPr>
        <w:suppressAutoHyphens/>
        <w:spacing w:after="200"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Programme principal : Main_Evaluation_10-Transparence.r ;</w:t>
      </w:r>
    </w:p>
    <w:p w14:paraId="06E406C2" w14:textId="77777777" w:rsidR="0018178D" w:rsidRPr="0018178D" w:rsidRDefault="0018178D" w:rsidP="0018178D">
      <w:pPr>
        <w:numPr>
          <w:ilvl w:val="0"/>
          <w:numId w:val="36"/>
        </w:numPr>
        <w:suppressAutoHyphens/>
        <w:spacing w:after="200"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Importation et pré-traitement des données</w:t>
      </w:r>
      <w:r w:rsidRPr="0018178D">
        <w:rPr>
          <w:rFonts w:ascii="Calibri" w:eastAsia="Calibri" w:hAnsi="Calibri" w:cs="Calibri"/>
          <w:kern w:val="1"/>
          <w:sz w:val="22"/>
          <w:szCs w:val="22"/>
          <w:lang w:eastAsia="en-US" w:bidi="en-US"/>
        </w:rPr>
        <w:t xml:space="preserve"> </w:t>
      </w:r>
      <w:r w:rsidRPr="0018178D">
        <w:rPr>
          <w:rFonts w:ascii="Calibri" w:eastAsia="Droid Sans" w:hAnsi="Calibri" w:cs="font303"/>
          <w:kern w:val="1"/>
          <w:sz w:val="22"/>
          <w:szCs w:val="22"/>
          <w:lang w:eastAsia="en-US" w:bidi="en-US"/>
        </w:rPr>
        <w:t>: Data_PC_Gen_Transparence.r ;</w:t>
      </w:r>
    </w:p>
    <w:p w14:paraId="74E3E424" w14:textId="77777777" w:rsidR="0018178D" w:rsidRPr="0018178D" w:rsidRDefault="0018178D" w:rsidP="0018178D">
      <w:pPr>
        <w:numPr>
          <w:ilvl w:val="0"/>
          <w:numId w:val="36"/>
        </w:numPr>
        <w:suppressAutoHyphens/>
        <w:spacing w:after="200"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Détermination des seuils : Data_Evaluation_PC_Gen_Transparence_Base.r ;</w:t>
      </w:r>
    </w:p>
    <w:p w14:paraId="65B42499" w14:textId="77777777" w:rsidR="0018178D" w:rsidRPr="0018178D" w:rsidRDefault="0018178D" w:rsidP="0018178D">
      <w:pPr>
        <w:numPr>
          <w:ilvl w:val="0"/>
          <w:numId w:val="36"/>
        </w:numPr>
        <w:suppressAutoHyphens/>
        <w:spacing w:after="200"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Evaluation</w:t>
      </w:r>
      <w:r w:rsidRPr="0018178D">
        <w:rPr>
          <w:rFonts w:ascii="Calibri" w:eastAsia="Calibri" w:hAnsi="Calibri" w:cs="Calibri"/>
          <w:kern w:val="1"/>
          <w:sz w:val="22"/>
          <w:szCs w:val="22"/>
          <w:lang w:eastAsia="en-US" w:bidi="en-US"/>
        </w:rPr>
        <w:t xml:space="preserve"> </w:t>
      </w:r>
      <w:r w:rsidRPr="0018178D">
        <w:rPr>
          <w:rFonts w:ascii="Calibri" w:eastAsia="Droid Sans" w:hAnsi="Calibri" w:cs="font303"/>
          <w:kern w:val="1"/>
          <w:sz w:val="22"/>
          <w:szCs w:val="22"/>
          <w:lang w:eastAsia="en-US" w:bidi="en-US"/>
        </w:rPr>
        <w:t>: Data_Evaluation_PC_Gen_Transparence.r.</w:t>
      </w:r>
    </w:p>
    <w:p w14:paraId="4AECF499" w14:textId="77777777" w:rsidR="0018178D" w:rsidRPr="0018178D" w:rsidRDefault="0018178D" w:rsidP="0018178D">
      <w:pPr>
        <w:suppressAutoHyphens/>
        <w:spacing w:after="200"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Des tables complémentaires sont utilisées par les programmes : par exemple le tableau contenant les seuils d’évaluation (Annexe 4). Les fréquences et les périodes de mesure sont indiquées directement dans le script mais sont modifiables (Annexe 5).</w:t>
      </w:r>
    </w:p>
    <w:p w14:paraId="7F706473" w14:textId="77777777" w:rsidR="0018178D" w:rsidRPr="0018178D" w:rsidRDefault="0018178D" w:rsidP="0018178D">
      <w:pPr>
        <w:suppressAutoHyphens/>
        <w:spacing w:after="200"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xml:space="preserve">Le fichier support </w:t>
      </w:r>
      <w:r w:rsidRPr="0018178D">
        <w:rPr>
          <w:rFonts w:ascii="Calibri" w:eastAsia="Droid Sans" w:hAnsi="Calibri" w:cs="font303"/>
          <w:color w:val="1F497D"/>
          <w:kern w:val="1"/>
          <w:sz w:val="22"/>
          <w:szCs w:val="22"/>
          <w:lang w:eastAsia="en-US" w:bidi="en-US"/>
        </w:rPr>
        <w:t>ME groupes ME et points DCE phyto hydro – JJ MM AA.xls</w:t>
      </w:r>
      <w:r w:rsidRPr="0018178D">
        <w:rPr>
          <w:rFonts w:ascii="Calibri" w:eastAsia="Droid Sans" w:hAnsi="Calibri" w:cs="font303"/>
          <w:kern w:val="1"/>
          <w:sz w:val="22"/>
          <w:szCs w:val="22"/>
          <w:lang w:eastAsia="en-US" w:bidi="en-US"/>
        </w:rPr>
        <w:t xml:space="preserve"> qui répertorie les caractéristiques des ME et des points est transféré vers deux fichiers de travail, GroupesME.txt et Points DCE-PHYTO-Hydro.txt, qui sont stockés dans le dossier Programs\01-Phytoplancton. </w:t>
      </w:r>
    </w:p>
    <w:p w14:paraId="15CA8BF0" w14:textId="77777777" w:rsidR="0018178D" w:rsidRPr="0018178D" w:rsidRDefault="0018178D" w:rsidP="0018178D">
      <w:pPr>
        <w:suppressAutoHyphens/>
        <w:spacing w:after="200" w:line="276" w:lineRule="auto"/>
        <w:rPr>
          <w:rFonts w:ascii="Calibri" w:eastAsia="Droid Sans" w:hAnsi="Calibri" w:cs="font303"/>
          <w:kern w:val="1"/>
          <w:sz w:val="22"/>
          <w:szCs w:val="22"/>
          <w:lang w:eastAsia="en-US" w:bidi="en-US"/>
        </w:rPr>
      </w:pPr>
    </w:p>
    <w:p w14:paraId="166728EB" w14:textId="77777777" w:rsidR="0018178D" w:rsidRPr="0018178D" w:rsidRDefault="0018178D" w:rsidP="0018178D">
      <w:pPr>
        <w:keepNext/>
        <w:keepLines/>
        <w:numPr>
          <w:ilvl w:val="0"/>
          <w:numId w:val="34"/>
        </w:numPr>
        <w:suppressAutoHyphens/>
        <w:spacing w:before="200" w:after="200" w:line="276" w:lineRule="auto"/>
        <w:ind w:left="576" w:hanging="576"/>
        <w:outlineLvl w:val="1"/>
        <w:rPr>
          <w:rFonts w:ascii="Cambria" w:eastAsia="Droid Sans" w:hAnsi="Cambria" w:cs="font303"/>
          <w:b/>
          <w:bCs/>
          <w:color w:val="4F81BD"/>
          <w:kern w:val="1"/>
          <w:sz w:val="26"/>
          <w:szCs w:val="26"/>
          <w:lang w:eastAsia="en-US" w:bidi="en-US"/>
        </w:rPr>
      </w:pPr>
      <w:r w:rsidRPr="0018178D">
        <w:rPr>
          <w:rFonts w:ascii="Cambria" w:eastAsia="Droid Sans" w:hAnsi="Cambria" w:cs="font303"/>
          <w:b/>
          <w:bCs/>
          <w:color w:val="4F81BD"/>
          <w:kern w:val="1"/>
          <w:sz w:val="26"/>
          <w:szCs w:val="26"/>
          <w:lang w:eastAsia="en-US" w:bidi="en-US"/>
        </w:rPr>
        <w:t>4.1. Importation et prétraitement des données (Data_PC_Gen_Transparence.r)</w:t>
      </w:r>
    </w:p>
    <w:p w14:paraId="0E9971BA" w14:textId="77777777" w:rsidR="0018178D" w:rsidRPr="0018178D" w:rsidRDefault="0018178D" w:rsidP="0018178D">
      <w:pPr>
        <w:pBdr>
          <w:top w:val="single" w:sz="4" w:space="1" w:color="auto"/>
          <w:left w:val="single" w:sz="4" w:space="4" w:color="auto"/>
          <w:bottom w:val="single" w:sz="4" w:space="1" w:color="auto"/>
          <w:right w:val="single" w:sz="4" w:space="4" w:color="auto"/>
        </w:pBdr>
        <w:suppressAutoHyphens/>
        <w:spacing w:line="100" w:lineRule="atLeast"/>
        <w:rPr>
          <w:rFonts w:ascii="Calibri" w:eastAsia="Droid Sans" w:hAnsi="Calibri" w:cs="font303"/>
          <w:b/>
          <w:kern w:val="1"/>
          <w:sz w:val="22"/>
          <w:szCs w:val="22"/>
          <w:lang w:eastAsia="en-US" w:bidi="en-US"/>
        </w:rPr>
      </w:pPr>
      <w:r w:rsidRPr="0018178D">
        <w:rPr>
          <w:rFonts w:ascii="Calibri" w:hAnsi="Calibri" w:cs="Calibri"/>
          <w:b/>
          <w:kern w:val="1"/>
          <w:sz w:val="22"/>
          <w:szCs w:val="22"/>
        </w:rPr>
        <w:t xml:space="preserve">=&gt;  </w:t>
      </w:r>
      <w:r w:rsidRPr="0018178D">
        <w:rPr>
          <w:rFonts w:ascii="Calibri" w:eastAsia="Droid Sans" w:hAnsi="Calibri" w:cs="font303"/>
          <w:b/>
          <w:kern w:val="1"/>
          <w:sz w:val="22"/>
          <w:szCs w:val="22"/>
          <w:lang w:eastAsia="en-US" w:bidi="en-US"/>
        </w:rPr>
        <w:t>Lecture des fichiers :</w:t>
      </w:r>
      <w:r w:rsidRPr="0018178D">
        <w:rPr>
          <w:rFonts w:ascii="Calibri" w:eastAsia="Droid Sans" w:hAnsi="Calibri" w:cs="font303"/>
          <w:b/>
          <w:kern w:val="1"/>
          <w:sz w:val="22"/>
          <w:szCs w:val="22"/>
          <w:lang w:eastAsia="en-US" w:bidi="en-US"/>
        </w:rPr>
        <w:tab/>
      </w:r>
    </w:p>
    <w:p w14:paraId="2FACA272" w14:textId="77777777" w:rsidR="0018178D" w:rsidRPr="0018178D" w:rsidRDefault="0018178D" w:rsidP="0018178D">
      <w:pPr>
        <w:pBdr>
          <w:top w:val="single" w:sz="4" w:space="1" w:color="auto"/>
          <w:left w:val="single" w:sz="4" w:space="4" w:color="auto"/>
          <w:bottom w:val="single" w:sz="4" w:space="1" w:color="auto"/>
          <w:right w:val="single" w:sz="4" w:space="4" w:color="auto"/>
        </w:pBdr>
        <w:suppressAutoHyphens/>
        <w:spacing w:line="100" w:lineRule="atLeast"/>
        <w:ind w:firstLine="709"/>
        <w:rPr>
          <w:rFonts w:ascii="Calibri" w:eastAsia="Droid Sans" w:hAnsi="Calibri" w:cs="font303"/>
          <w:kern w:val="1"/>
          <w:sz w:val="22"/>
          <w:szCs w:val="22"/>
          <w:lang w:eastAsia="en-US" w:bidi="en-US"/>
        </w:rPr>
      </w:pPr>
      <w:r w:rsidRPr="0018178D">
        <w:rPr>
          <w:rFonts w:ascii="Calibri" w:hAnsi="Calibri" w:cs="font303"/>
          <w:color w:val="1F497D"/>
          <w:kern w:val="1"/>
          <w:sz w:val="22"/>
          <w:szCs w:val="22"/>
        </w:rPr>
        <w:t>Q2_Extraction_ DCE PC Gen Transparence.csv</w:t>
      </w:r>
      <w:r w:rsidRPr="0018178D">
        <w:rPr>
          <w:rFonts w:ascii="Calibri" w:eastAsia="Droid Sans" w:hAnsi="Calibri" w:cs="font303"/>
          <w:kern w:val="1"/>
          <w:sz w:val="22"/>
          <w:szCs w:val="22"/>
          <w:lang w:eastAsia="en-US" w:bidi="en-US"/>
        </w:rPr>
        <w:t xml:space="preserve"> (dans Original data sets)</w:t>
      </w:r>
    </w:p>
    <w:p w14:paraId="0CE0B9E5" w14:textId="77777777" w:rsidR="0018178D" w:rsidRPr="0018178D" w:rsidRDefault="00EF2CEB" w:rsidP="0018178D">
      <w:pPr>
        <w:pBdr>
          <w:top w:val="single" w:sz="4" w:space="1" w:color="auto"/>
          <w:left w:val="single" w:sz="4" w:space="4" w:color="auto"/>
          <w:bottom w:val="single" w:sz="4" w:space="1" w:color="auto"/>
          <w:right w:val="single" w:sz="4" w:space="4" w:color="auto"/>
        </w:pBdr>
        <w:suppressAutoHyphens/>
        <w:spacing w:line="100" w:lineRule="atLeast"/>
        <w:ind w:firstLine="709"/>
        <w:rPr>
          <w:rFonts w:ascii="Calibri" w:eastAsia="Droid Sans" w:hAnsi="Calibri" w:cs="font303"/>
          <w:kern w:val="1"/>
          <w:sz w:val="22"/>
          <w:szCs w:val="22"/>
          <w:lang w:eastAsia="en-US" w:bidi="en-US"/>
        </w:rPr>
      </w:pPr>
      <w:ins w:id="27" w:author="Melanie BRUN-bis, Ifremer Nantes VIGIES" w:date="2018-08-13T09:07:00Z">
        <w:r w:rsidRPr="00627179">
          <w:rPr>
            <w:rFonts w:ascii="Calibri" w:eastAsia="Droid Sans" w:hAnsi="Calibri" w:cs="font303"/>
            <w:color w:val="1F497D"/>
            <w:kern w:val="1"/>
            <w:sz w:val="22"/>
            <w:szCs w:val="22"/>
            <w:lang w:eastAsia="en-US" w:bidi="en-US"/>
          </w:rPr>
          <w:t>PtsQuadrige.csv</w:t>
        </w:r>
      </w:ins>
      <w:del w:id="28" w:author="Melanie BRUN-bis, Ifremer Nantes VIGIES" w:date="2018-08-13T09:08:00Z">
        <w:r w:rsidR="0018178D" w:rsidRPr="0018178D" w:rsidDel="00CD0B1C">
          <w:rPr>
            <w:rFonts w:ascii="Calibri" w:eastAsia="Droid Sans" w:hAnsi="Calibri" w:cs="font303"/>
            <w:color w:val="1F497D"/>
            <w:kern w:val="1"/>
            <w:sz w:val="22"/>
            <w:szCs w:val="22"/>
            <w:lang w:eastAsia="en-US" w:bidi="en-US"/>
          </w:rPr>
          <w:delText>GroupesME.txt</w:delText>
        </w:r>
      </w:del>
      <w:r w:rsidR="0018178D" w:rsidRPr="0018178D">
        <w:rPr>
          <w:rFonts w:ascii="Calibri" w:eastAsia="Droid Sans" w:hAnsi="Calibri" w:cs="font303"/>
          <w:kern w:val="1"/>
          <w:sz w:val="22"/>
          <w:szCs w:val="22"/>
          <w:lang w:eastAsia="en-US" w:bidi="en-US"/>
        </w:rPr>
        <w:t xml:space="preserve"> et </w:t>
      </w:r>
      <w:r w:rsidR="0018178D" w:rsidRPr="0018178D">
        <w:rPr>
          <w:rFonts w:ascii="Calibri" w:eastAsia="Droid Sans" w:hAnsi="Calibri" w:cs="font303"/>
          <w:color w:val="1F497D"/>
          <w:kern w:val="1"/>
          <w:sz w:val="22"/>
          <w:szCs w:val="22"/>
          <w:lang w:eastAsia="en-US" w:bidi="en-US"/>
        </w:rPr>
        <w:t>Points DCE-PHYTO-Hydro.txt</w:t>
      </w:r>
      <w:r w:rsidR="0018178D" w:rsidRPr="0018178D">
        <w:rPr>
          <w:rFonts w:ascii="Calibri" w:eastAsia="Droid Sans" w:hAnsi="Calibri" w:cs="font303"/>
          <w:kern w:val="1"/>
          <w:sz w:val="22"/>
          <w:szCs w:val="22"/>
          <w:lang w:eastAsia="en-US" w:bidi="en-US"/>
        </w:rPr>
        <w:t xml:space="preserve"> </w:t>
      </w:r>
    </w:p>
    <w:p w14:paraId="24484ECD" w14:textId="77777777" w:rsidR="0018178D" w:rsidRPr="0018178D" w:rsidRDefault="0018178D" w:rsidP="0018178D">
      <w:pPr>
        <w:keepNext/>
        <w:keepLines/>
        <w:numPr>
          <w:ilvl w:val="2"/>
          <w:numId w:val="34"/>
        </w:numPr>
        <w:pBdr>
          <w:bottom w:val="single" w:sz="4" w:space="1" w:color="008080"/>
        </w:pBdr>
        <w:suppressAutoHyphens/>
        <w:spacing w:before="200" w:after="120" w:line="276" w:lineRule="auto"/>
        <w:outlineLvl w:val="2"/>
        <w:rPr>
          <w:rFonts w:ascii="Calibri" w:eastAsia="Droid Sans" w:hAnsi="Calibri" w:cs="font303"/>
          <w:b/>
          <w:bCs/>
          <w:color w:val="4F81BD"/>
          <w:kern w:val="1"/>
          <w:szCs w:val="22"/>
          <w:lang w:eastAsia="en-US" w:bidi="en-US"/>
        </w:rPr>
      </w:pPr>
      <w:r w:rsidRPr="0018178D">
        <w:rPr>
          <w:rFonts w:ascii="Calibri" w:eastAsia="Droid Sans" w:hAnsi="Calibri" w:cs="font303"/>
          <w:b/>
          <w:bCs/>
          <w:color w:val="4F81BD"/>
          <w:kern w:val="1"/>
          <w:szCs w:val="22"/>
          <w:lang w:eastAsia="en-US" w:bidi="en-US"/>
        </w:rPr>
        <w:t>Traitement « Quadrige/Fichiers pts et ME » du fichier d'extraction</w:t>
      </w:r>
    </w:p>
    <w:p w14:paraId="0503C254" w14:textId="77777777" w:rsidR="0018178D" w:rsidRPr="0018178D" w:rsidRDefault="0018178D" w:rsidP="0018178D">
      <w:pPr>
        <w:suppressAutoHyphens/>
        <w:spacing w:line="100" w:lineRule="atLeast"/>
        <w:rPr>
          <w:rFonts w:ascii="Calibri" w:eastAsia="Droid Sans" w:hAnsi="Calibri" w:cs="font303"/>
          <w:i/>
          <w:kern w:val="1"/>
          <w:sz w:val="22"/>
          <w:szCs w:val="22"/>
          <w:lang w:eastAsia="en-US" w:bidi="en-US"/>
        </w:rPr>
      </w:pPr>
      <w:r w:rsidRPr="0018178D">
        <w:rPr>
          <w:rFonts w:ascii="Calibri" w:eastAsia="Droid Sans" w:hAnsi="Calibri" w:cs="font303"/>
          <w:i/>
          <w:kern w:val="1"/>
          <w:sz w:val="22"/>
          <w:szCs w:val="22"/>
          <w:lang w:eastAsia="en-US" w:bidi="en-US"/>
        </w:rPr>
        <w:t xml:space="preserve">Cette fonction est commune aux évaluations de tous les indicateurs. </w:t>
      </w:r>
    </w:p>
    <w:p w14:paraId="7C42B84D" w14:textId="77777777" w:rsidR="0018178D" w:rsidRPr="0018178D" w:rsidRDefault="0018178D" w:rsidP="0018178D">
      <w:pPr>
        <w:suppressAutoHyphens/>
        <w:spacing w:line="100" w:lineRule="atLeast"/>
        <w:rPr>
          <w:rFonts w:ascii="Calibri" w:eastAsia="Droid Sans" w:hAnsi="Calibri" w:cs="font303"/>
          <w:i/>
          <w:kern w:val="1"/>
          <w:sz w:val="22"/>
          <w:szCs w:val="22"/>
          <w:lang w:eastAsia="en-US" w:bidi="en-US"/>
        </w:rPr>
      </w:pPr>
    </w:p>
    <w:p w14:paraId="26A54D1F" w14:textId="16A7DC85"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xml:space="preserve">Examen du fichier </w:t>
      </w:r>
      <w:r w:rsidRPr="0018178D">
        <w:rPr>
          <w:rFonts w:ascii="Calibri" w:eastAsia="Droid Sans" w:hAnsi="Calibri" w:cs="font303"/>
          <w:color w:val="4F81BD"/>
          <w:kern w:val="1"/>
          <w:sz w:val="22"/>
          <w:szCs w:val="22"/>
          <w:lang w:eastAsia="en-US" w:bidi="en-US"/>
        </w:rPr>
        <w:t>Q2_Extraction_ DCE PC Gen Transparence.csv</w:t>
      </w:r>
      <w:r w:rsidR="00720459">
        <w:rPr>
          <w:rFonts w:ascii="Calibri" w:eastAsia="Droid Sans" w:hAnsi="Calibri" w:cs="font303"/>
          <w:color w:val="4F81BD"/>
          <w:kern w:val="1"/>
          <w:sz w:val="22"/>
          <w:szCs w:val="22"/>
          <w:lang w:eastAsia="en-US" w:bidi="en-US"/>
        </w:rPr>
        <w:t> :</w:t>
      </w:r>
    </w:p>
    <w:p w14:paraId="2E8C6E83"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enregistrement de la date d’extraction</w:t>
      </w:r>
      <w:r w:rsidR="00720459">
        <w:rPr>
          <w:rFonts w:ascii="Calibri" w:eastAsia="Droid Sans" w:hAnsi="Calibri" w:cs="font303"/>
          <w:kern w:val="1"/>
          <w:sz w:val="22"/>
          <w:szCs w:val="22"/>
          <w:lang w:eastAsia="en-US" w:bidi="en-US"/>
        </w:rPr>
        <w:t> ;</w:t>
      </w:r>
    </w:p>
    <w:p w14:paraId="5C785FAB" w14:textId="05C7B175"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suppression des enregistrements sans valeur</w:t>
      </w:r>
      <w:r w:rsidR="00720459">
        <w:rPr>
          <w:rFonts w:ascii="Calibri" w:eastAsia="Droid Sans" w:hAnsi="Calibri" w:cs="font303"/>
          <w:kern w:val="1"/>
          <w:sz w:val="22"/>
          <w:szCs w:val="22"/>
          <w:lang w:eastAsia="en-US" w:bidi="en-US"/>
        </w:rPr>
        <w:t> ;</w:t>
      </w:r>
    </w:p>
    <w:p w14:paraId="10FB1949"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suppression des enregistrements sans n° d'échantillon et sans n° de prélèvement</w:t>
      </w:r>
      <w:r w:rsidR="00720459">
        <w:rPr>
          <w:rFonts w:ascii="Calibri" w:eastAsia="Droid Sans" w:hAnsi="Calibri" w:cs="font303"/>
          <w:kern w:val="1"/>
          <w:sz w:val="22"/>
          <w:szCs w:val="22"/>
          <w:lang w:eastAsia="en-US" w:bidi="en-US"/>
        </w:rPr>
        <w:t>.</w:t>
      </w:r>
    </w:p>
    <w:p w14:paraId="0C05CA28"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p>
    <w:p w14:paraId="552922B1" w14:textId="4A516F53" w:rsidR="0018178D" w:rsidRPr="0018178D" w:rsidRDefault="0018178D" w:rsidP="0018178D">
      <w:pPr>
        <w:suppressAutoHyphens/>
        <w:spacing w:line="100" w:lineRule="atLeast"/>
        <w:rPr>
          <w:rFonts w:ascii="Calibri" w:eastAsia="Droid Sans" w:hAnsi="Calibri" w:cs="font303"/>
          <w:color w:val="4F81BD"/>
          <w:kern w:val="1"/>
          <w:sz w:val="22"/>
          <w:szCs w:val="22"/>
          <w:lang w:eastAsia="en-US" w:bidi="en-US"/>
        </w:rPr>
      </w:pPr>
      <w:r w:rsidRPr="0018178D">
        <w:rPr>
          <w:rFonts w:ascii="Calibri" w:eastAsia="Droid Sans" w:hAnsi="Calibri" w:cs="font303"/>
          <w:kern w:val="1"/>
          <w:sz w:val="22"/>
          <w:szCs w:val="22"/>
          <w:lang w:eastAsia="en-US" w:bidi="en-US"/>
        </w:rPr>
        <w:t xml:space="preserve">Fusion avec les fichiers de correspondance </w:t>
      </w:r>
      <w:del w:id="29" w:author="Melanie BRUN-bis, Ifremer Nantes VIGIES" w:date="2018-08-13T08:52:00Z">
        <w:r w:rsidRPr="0018178D" w:rsidDel="00720459">
          <w:rPr>
            <w:rFonts w:ascii="Calibri" w:eastAsia="Droid Sans" w:hAnsi="Calibri" w:cs="font303"/>
            <w:color w:val="4F81BD"/>
            <w:kern w:val="1"/>
            <w:sz w:val="22"/>
            <w:szCs w:val="22"/>
            <w:lang w:eastAsia="en-US" w:bidi="en-US"/>
          </w:rPr>
          <w:delText>GroupesME</w:delText>
        </w:r>
      </w:del>
      <w:ins w:id="30" w:author="Melanie BRUN-bis, Ifremer Nantes VIGIES" w:date="2018-08-13T08:52:00Z">
        <w:r w:rsidR="00720459">
          <w:rPr>
            <w:rFonts w:ascii="Calibri" w:eastAsia="Droid Sans" w:hAnsi="Calibri" w:cs="font303"/>
            <w:color w:val="4F81BD"/>
            <w:kern w:val="1"/>
            <w:sz w:val="22"/>
            <w:szCs w:val="22"/>
            <w:lang w:eastAsia="en-US" w:bidi="en-US"/>
          </w:rPr>
          <w:t>PtsQuadrige.csv</w:t>
        </w:r>
      </w:ins>
      <w:del w:id="31" w:author="Melanie BRUN-bis, Ifremer Nantes VIGIES" w:date="2018-08-13T08:52:00Z">
        <w:r w:rsidRPr="0018178D" w:rsidDel="00720459">
          <w:rPr>
            <w:rFonts w:ascii="Calibri" w:eastAsia="Droid Sans" w:hAnsi="Calibri" w:cs="font303"/>
            <w:color w:val="4F81BD"/>
            <w:kern w:val="1"/>
            <w:sz w:val="22"/>
            <w:szCs w:val="22"/>
            <w:lang w:eastAsia="en-US" w:bidi="en-US"/>
          </w:rPr>
          <w:delText>.txt</w:delText>
        </w:r>
      </w:del>
      <w:r w:rsidRPr="0018178D">
        <w:rPr>
          <w:rFonts w:ascii="Calibri" w:eastAsia="Droid Sans" w:hAnsi="Calibri" w:cs="font303"/>
          <w:color w:val="4F81BD"/>
          <w:kern w:val="1"/>
          <w:sz w:val="22"/>
          <w:szCs w:val="22"/>
          <w:lang w:eastAsia="en-US" w:bidi="en-US"/>
        </w:rPr>
        <w:t xml:space="preserve"> </w:t>
      </w:r>
      <w:r w:rsidRPr="0018178D">
        <w:rPr>
          <w:rFonts w:ascii="Calibri" w:eastAsia="Droid Sans" w:hAnsi="Calibri" w:cs="font303"/>
          <w:kern w:val="1"/>
          <w:sz w:val="22"/>
          <w:szCs w:val="22"/>
          <w:lang w:eastAsia="en-US" w:bidi="en-US"/>
        </w:rPr>
        <w:t xml:space="preserve">et </w:t>
      </w:r>
      <w:r w:rsidRPr="0018178D">
        <w:rPr>
          <w:rFonts w:ascii="Calibri" w:eastAsia="Droid Sans" w:hAnsi="Calibri" w:cs="font303"/>
          <w:color w:val="4F81BD"/>
          <w:kern w:val="1"/>
          <w:sz w:val="22"/>
          <w:szCs w:val="22"/>
          <w:lang w:eastAsia="en-US" w:bidi="en-US"/>
        </w:rPr>
        <w:t>Points DCE-PHYTO-Hydro.txt</w:t>
      </w:r>
      <w:r w:rsidR="00720459">
        <w:rPr>
          <w:rFonts w:ascii="Calibri" w:eastAsia="Droid Sans" w:hAnsi="Calibri" w:cs="font303"/>
          <w:color w:val="4F81BD"/>
          <w:kern w:val="1"/>
          <w:sz w:val="22"/>
          <w:szCs w:val="22"/>
          <w:lang w:eastAsia="en-US" w:bidi="en-US"/>
        </w:rPr>
        <w:t> :</w:t>
      </w:r>
    </w:p>
    <w:p w14:paraId="2624C90D"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xml:space="preserve">- suppression des enregistrements pour lesquels le lieu n'est pas présent dans la table </w:t>
      </w:r>
      <w:r w:rsidRPr="0018178D">
        <w:rPr>
          <w:rFonts w:ascii="Calibri" w:eastAsia="Droid Sans" w:hAnsi="Calibri" w:cs="font303"/>
          <w:color w:val="4F81BD"/>
          <w:kern w:val="1"/>
          <w:sz w:val="22"/>
          <w:szCs w:val="22"/>
          <w:lang w:eastAsia="en-US" w:bidi="en-US"/>
        </w:rPr>
        <w:t>Points DCE-PHYTO-Hydro.txt</w:t>
      </w:r>
      <w:r w:rsidR="00720459">
        <w:rPr>
          <w:rFonts w:ascii="Calibri" w:eastAsia="Droid Sans" w:hAnsi="Calibri" w:cs="font303"/>
          <w:color w:val="4F81BD"/>
          <w:kern w:val="1"/>
          <w:sz w:val="22"/>
          <w:szCs w:val="22"/>
          <w:lang w:eastAsia="en-US" w:bidi="en-US"/>
        </w:rPr>
        <w:t> ;</w:t>
      </w:r>
    </w:p>
    <w:p w14:paraId="6C41CF03"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récupération inconditionnelle des ME (merge data et correspondance Pts/ME)</w:t>
      </w:r>
      <w:r w:rsidR="00720459">
        <w:rPr>
          <w:rFonts w:ascii="Calibri" w:eastAsia="Droid Sans" w:hAnsi="Calibri" w:cs="font303"/>
          <w:kern w:val="1"/>
          <w:sz w:val="22"/>
          <w:szCs w:val="22"/>
          <w:lang w:eastAsia="en-US" w:bidi="en-US"/>
        </w:rPr>
        <w:t> ;</w:t>
      </w:r>
    </w:p>
    <w:p w14:paraId="33AF9762"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suppression des enregistrements qui ne sont pas reliés à une ME</w:t>
      </w:r>
      <w:r w:rsidR="00720459">
        <w:rPr>
          <w:rFonts w:ascii="Calibri" w:eastAsia="Droid Sans" w:hAnsi="Calibri" w:cs="font303"/>
          <w:kern w:val="1"/>
          <w:sz w:val="22"/>
          <w:szCs w:val="22"/>
          <w:lang w:eastAsia="en-US" w:bidi="en-US"/>
        </w:rPr>
        <w:t> ;</w:t>
      </w:r>
    </w:p>
    <w:p w14:paraId="724F56A7"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xml:space="preserve">- suppression des enregistrements autres que BON ou non qualifiés. </w:t>
      </w:r>
    </w:p>
    <w:p w14:paraId="68BC2C84"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p>
    <w:p w14:paraId="1604BADE" w14:textId="77777777" w:rsidR="0018178D" w:rsidRPr="0018178D" w:rsidRDefault="0018178D" w:rsidP="0018178D">
      <w:pPr>
        <w:keepNext/>
        <w:keepLines/>
        <w:numPr>
          <w:ilvl w:val="2"/>
          <w:numId w:val="34"/>
        </w:numPr>
        <w:pBdr>
          <w:bottom w:val="single" w:sz="4" w:space="1" w:color="008080"/>
        </w:pBdr>
        <w:suppressAutoHyphens/>
        <w:spacing w:before="200" w:after="120" w:line="276" w:lineRule="auto"/>
        <w:outlineLvl w:val="2"/>
        <w:rPr>
          <w:rFonts w:ascii="Calibri" w:eastAsia="Droid Sans" w:hAnsi="Calibri" w:cs="font303"/>
          <w:b/>
          <w:bCs/>
          <w:color w:val="4F81BD"/>
          <w:kern w:val="1"/>
          <w:szCs w:val="22"/>
          <w:lang w:eastAsia="en-US" w:bidi="en-US"/>
        </w:rPr>
      </w:pPr>
      <w:r w:rsidRPr="0018178D">
        <w:rPr>
          <w:rFonts w:ascii="Calibri" w:eastAsia="Droid Sans" w:hAnsi="Calibri" w:cs="font303"/>
          <w:b/>
          <w:bCs/>
          <w:color w:val="4F81BD"/>
          <w:kern w:val="1"/>
          <w:szCs w:val="22"/>
          <w:lang w:eastAsia="en-US" w:bidi="en-US"/>
        </w:rPr>
        <w:t>Traitement « validation » du fichier d’extraction</w:t>
      </w:r>
    </w:p>
    <w:p w14:paraId="4E81943D"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Garder uniquement les données « validées ».</w:t>
      </w:r>
    </w:p>
    <w:p w14:paraId="5C20CDD6" w14:textId="77777777" w:rsidR="0018178D" w:rsidRPr="0018178D" w:rsidRDefault="0018178D" w:rsidP="0018178D">
      <w:pPr>
        <w:suppressAutoHyphens/>
        <w:spacing w:line="100" w:lineRule="atLeast"/>
        <w:rPr>
          <w:rFonts w:ascii="Calibri" w:eastAsia="Droid Sans" w:hAnsi="Calibri" w:cs="font303"/>
          <w:kern w:val="1"/>
          <w:sz w:val="22"/>
          <w:szCs w:val="22"/>
          <w:lang w:eastAsia="en-US" w:bidi="en-US"/>
        </w:rPr>
      </w:pPr>
    </w:p>
    <w:p w14:paraId="2404E146" w14:textId="77777777" w:rsidR="00F07B10" w:rsidRPr="0018178D" w:rsidRDefault="00F07B10" w:rsidP="00F07B10">
      <w:pPr>
        <w:keepNext/>
        <w:keepLines/>
        <w:numPr>
          <w:ilvl w:val="2"/>
          <w:numId w:val="34"/>
        </w:numPr>
        <w:pBdr>
          <w:bottom w:val="single" w:sz="4" w:space="1" w:color="008080"/>
        </w:pBdr>
        <w:suppressAutoHyphens/>
        <w:spacing w:before="200" w:after="120" w:line="276" w:lineRule="auto"/>
        <w:outlineLvl w:val="2"/>
        <w:rPr>
          <w:ins w:id="32" w:author="Anne GROUHEL, Ifremer Nantes PDG-ODE-VIGIES, 0" w:date="2020-07-08T14:53:00Z"/>
          <w:rFonts w:ascii="Calibri" w:eastAsia="Droid Sans" w:hAnsi="Calibri" w:cs="font303"/>
          <w:b/>
          <w:bCs/>
          <w:color w:val="4F81BD"/>
          <w:kern w:val="1"/>
          <w:szCs w:val="22"/>
          <w:lang w:eastAsia="en-US" w:bidi="en-US"/>
        </w:rPr>
      </w:pPr>
      <w:ins w:id="33" w:author="Anne GROUHEL, Ifremer Nantes PDG-ODE-VIGIES, 0" w:date="2020-07-08T14:53:00Z">
        <w:r w:rsidRPr="0018178D">
          <w:rPr>
            <w:rFonts w:ascii="Calibri" w:eastAsia="Droid Sans" w:hAnsi="Calibri" w:cs="font303"/>
            <w:b/>
            <w:bCs/>
            <w:color w:val="4F81BD"/>
            <w:kern w:val="1"/>
            <w:szCs w:val="22"/>
            <w:lang w:eastAsia="en-US" w:bidi="en-US"/>
          </w:rPr>
          <w:t>Traitement « unité » du fichier d’extraction</w:t>
        </w:r>
      </w:ins>
    </w:p>
    <w:p w14:paraId="6A430A00" w14:textId="77777777" w:rsidR="00F07B10" w:rsidRPr="001B038A" w:rsidRDefault="00F07B10" w:rsidP="00F07B10">
      <w:pPr>
        <w:suppressAutoHyphens/>
        <w:spacing w:line="100" w:lineRule="atLeast"/>
        <w:rPr>
          <w:ins w:id="34" w:author="Anne GROUHEL, Ifremer Nantes PDG-ODE-VIGIES, 0" w:date="2020-07-08T14:53:00Z"/>
          <w:rFonts w:asciiTheme="minorHAnsi" w:hAnsiTheme="minorHAnsi" w:cs="Calibri"/>
          <w:kern w:val="1"/>
          <w:sz w:val="22"/>
          <w:szCs w:val="22"/>
        </w:rPr>
      </w:pPr>
      <w:ins w:id="35" w:author="Anne GROUHEL, Ifremer Nantes PDG-ODE-VIGIES, 0" w:date="2020-07-08T14:53:00Z">
        <w:r w:rsidRPr="001B038A">
          <w:rPr>
            <w:rFonts w:asciiTheme="minorHAnsi" w:hAnsiTheme="minorHAnsi"/>
            <w:sz w:val="22"/>
            <w:szCs w:val="22"/>
          </w:rPr>
          <w:t xml:space="preserve">L'unité NTU avait été utilisée en 2007 car la majorité des données était mesurée avec cette unité à ce moment-là. L'utilisation des nouveaux capteurs en FNU s'est effectuée progressivement depuis 2007. Comme aujourd'hui les données FNU sont majoritaires, l'unité </w:t>
        </w:r>
        <w:r>
          <w:rPr>
            <w:rFonts w:asciiTheme="minorHAnsi" w:hAnsiTheme="minorHAnsi"/>
            <w:sz w:val="22"/>
            <w:szCs w:val="22"/>
          </w:rPr>
          <w:t xml:space="preserve">a été changée </w:t>
        </w:r>
        <w:r w:rsidRPr="001B038A">
          <w:rPr>
            <w:rFonts w:asciiTheme="minorHAnsi" w:hAnsiTheme="minorHAnsi"/>
            <w:sz w:val="22"/>
            <w:szCs w:val="22"/>
          </w:rPr>
          <w:t>dans l'arrêté</w:t>
        </w:r>
        <w:r>
          <w:rPr>
            <w:rFonts w:asciiTheme="minorHAnsi" w:hAnsiTheme="minorHAnsi"/>
            <w:sz w:val="22"/>
            <w:szCs w:val="22"/>
          </w:rPr>
          <w:t xml:space="preserve"> de juillet </w:t>
        </w:r>
        <w:commentRangeStart w:id="36"/>
        <w:r>
          <w:rPr>
            <w:rFonts w:asciiTheme="minorHAnsi" w:hAnsiTheme="minorHAnsi"/>
            <w:sz w:val="22"/>
            <w:szCs w:val="22"/>
          </w:rPr>
          <w:t>2018</w:t>
        </w:r>
        <w:commentRangeEnd w:id="36"/>
        <w:r>
          <w:rPr>
            <w:rStyle w:val="Marquedecommentaire"/>
          </w:rPr>
          <w:commentReference w:id="36"/>
        </w:r>
        <w:r w:rsidRPr="001B038A">
          <w:rPr>
            <w:rFonts w:asciiTheme="minorHAnsi" w:hAnsiTheme="minorHAnsi"/>
            <w:sz w:val="22"/>
            <w:szCs w:val="22"/>
          </w:rPr>
          <w:t>.</w:t>
        </w:r>
      </w:ins>
    </w:p>
    <w:p w14:paraId="28E39E75" w14:textId="77777777" w:rsidR="00F07B10" w:rsidRDefault="00F07B10" w:rsidP="00F07B10">
      <w:pPr>
        <w:suppressAutoHyphens/>
        <w:spacing w:line="100" w:lineRule="atLeast"/>
        <w:jc w:val="left"/>
        <w:rPr>
          <w:ins w:id="37" w:author="Anne GROUHEL, Ifremer Nantes PDG-ODE-VIGIES, 0" w:date="2020-07-08T14:53:00Z"/>
          <w:rFonts w:ascii="Calibri" w:hAnsi="Calibri" w:cs="Calibri"/>
          <w:kern w:val="1"/>
          <w:sz w:val="22"/>
          <w:szCs w:val="22"/>
        </w:rPr>
      </w:pPr>
      <w:ins w:id="38" w:author="Anne GROUHEL, Ifremer Nantes PDG-ODE-VIGIES, 0" w:date="2020-07-08T14:53:00Z">
        <w:r w:rsidRPr="0018178D">
          <w:rPr>
            <w:rFonts w:ascii="Calibri" w:hAnsi="Calibri" w:cs="Calibri"/>
            <w:kern w:val="1"/>
            <w:sz w:val="22"/>
            <w:szCs w:val="22"/>
          </w:rPr>
          <w:t xml:space="preserve">- Conversion des NTU </w:t>
        </w:r>
        <w:r>
          <w:rPr>
            <w:rFonts w:ascii="Calibri" w:hAnsi="Calibri" w:cs="Calibri"/>
            <w:kern w:val="1"/>
            <w:sz w:val="22"/>
            <w:szCs w:val="22"/>
          </w:rPr>
          <w:t xml:space="preserve">en FNU, c.-à-d. </w:t>
        </w:r>
        <w:r w:rsidRPr="0018178D">
          <w:rPr>
            <w:rFonts w:ascii="Calibri" w:hAnsi="Calibri" w:cs="Calibri"/>
            <w:kern w:val="1"/>
            <w:sz w:val="22"/>
            <w:szCs w:val="22"/>
          </w:rPr>
          <w:t xml:space="preserve">les enregistrements de TURB sont </w:t>
        </w:r>
        <w:r>
          <w:rPr>
            <w:rFonts w:ascii="Calibri" w:hAnsi="Calibri" w:cs="Calibri"/>
            <w:kern w:val="1"/>
            <w:sz w:val="22"/>
            <w:szCs w:val="22"/>
          </w:rPr>
          <w:t>multipliés</w:t>
        </w:r>
        <w:r w:rsidRPr="0018178D">
          <w:rPr>
            <w:rFonts w:ascii="Calibri" w:hAnsi="Calibri" w:cs="Calibri"/>
            <w:kern w:val="1"/>
            <w:sz w:val="22"/>
            <w:szCs w:val="22"/>
          </w:rPr>
          <w:t xml:space="preserve"> par 1.35</w:t>
        </w:r>
        <w:r>
          <w:rPr>
            <w:rFonts w:ascii="Calibri" w:hAnsi="Calibri" w:cs="Calibri"/>
            <w:kern w:val="1"/>
            <w:sz w:val="22"/>
            <w:szCs w:val="22"/>
          </w:rPr>
          <w:t>.</w:t>
        </w:r>
      </w:ins>
    </w:p>
    <w:p w14:paraId="5EDFE7D1" w14:textId="374CF322" w:rsidR="00F07B10" w:rsidRPr="00627179" w:rsidRDefault="00F07B10" w:rsidP="00627179">
      <w:pPr>
        <w:suppressAutoHyphens/>
        <w:spacing w:line="100" w:lineRule="atLeast"/>
        <w:jc w:val="left"/>
        <w:rPr>
          <w:ins w:id="39" w:author="Anne GROUHEL, Ifremer Nantes PDG-ODE-VIGIES, 0" w:date="2020-07-08T14:53:00Z"/>
          <w:rFonts w:ascii="Calibri" w:hAnsi="Calibri" w:cs="Calibri"/>
          <w:i/>
          <w:kern w:val="1"/>
          <w:sz w:val="22"/>
          <w:szCs w:val="22"/>
        </w:rPr>
      </w:pPr>
      <w:ins w:id="40" w:author="Anne GROUHEL, Ifremer Nantes PDG-ODE-VIGIES, 0" w:date="2020-07-08T14:53:00Z">
        <w:r w:rsidRPr="0015438C">
          <w:rPr>
            <w:rFonts w:ascii="Calibri" w:hAnsi="Calibri" w:cs="Calibri"/>
            <w:i/>
            <w:kern w:val="1"/>
            <w:sz w:val="22"/>
            <w:szCs w:val="22"/>
          </w:rPr>
          <w:t>Pour info, 1 NTU = 1.35 FNU</w:t>
        </w:r>
        <w:r>
          <w:rPr>
            <w:rFonts w:ascii="Calibri" w:hAnsi="Calibri" w:cs="Calibri"/>
            <w:i/>
            <w:kern w:val="1"/>
            <w:sz w:val="22"/>
            <w:szCs w:val="22"/>
          </w:rPr>
          <w:t>.</w:t>
        </w:r>
      </w:ins>
    </w:p>
    <w:p w14:paraId="7185773C" w14:textId="223B7ABA" w:rsidR="0018178D" w:rsidRPr="0018178D" w:rsidRDefault="0018178D" w:rsidP="0018178D">
      <w:pPr>
        <w:keepNext/>
        <w:keepLines/>
        <w:numPr>
          <w:ilvl w:val="2"/>
          <w:numId w:val="34"/>
        </w:numPr>
        <w:pBdr>
          <w:bottom w:val="single" w:sz="4" w:space="1" w:color="008080"/>
        </w:pBdr>
        <w:suppressAutoHyphens/>
        <w:spacing w:before="200" w:after="120" w:line="276" w:lineRule="auto"/>
        <w:outlineLvl w:val="2"/>
        <w:rPr>
          <w:rFonts w:ascii="Calibri" w:eastAsia="Droid Sans" w:hAnsi="Calibri" w:cs="font303"/>
          <w:b/>
          <w:bCs/>
          <w:color w:val="4F81BD"/>
          <w:kern w:val="1"/>
          <w:szCs w:val="22"/>
          <w:lang w:eastAsia="en-US" w:bidi="en-US"/>
        </w:rPr>
      </w:pPr>
      <w:r w:rsidRPr="0018178D">
        <w:rPr>
          <w:rFonts w:ascii="Calibri" w:eastAsia="Droid Sans" w:hAnsi="Calibri" w:cs="font303"/>
          <w:b/>
          <w:bCs/>
          <w:color w:val="4F81BD"/>
          <w:kern w:val="1"/>
          <w:szCs w:val="22"/>
          <w:lang w:eastAsia="en-US" w:bidi="en-US"/>
        </w:rPr>
        <w:t>Traitement « niveaux » du fichier d’extraction</w:t>
      </w:r>
    </w:p>
    <w:p w14:paraId="283C399A" w14:textId="77777777" w:rsidR="0018178D" w:rsidRPr="0018178D" w:rsidRDefault="0018178D" w:rsidP="0018178D">
      <w:pPr>
        <w:suppressAutoHyphens/>
        <w:spacing w:line="100" w:lineRule="atLeast"/>
        <w:jc w:val="left"/>
        <w:rPr>
          <w:rFonts w:ascii="Calibri" w:hAnsi="Calibri" w:cs="Calibri"/>
          <w:kern w:val="1"/>
          <w:sz w:val="22"/>
          <w:szCs w:val="22"/>
        </w:rPr>
      </w:pPr>
      <w:r w:rsidRPr="0018178D">
        <w:rPr>
          <w:rFonts w:ascii="Calibri" w:hAnsi="Calibri" w:cs="Calibri"/>
          <w:kern w:val="1"/>
          <w:sz w:val="22"/>
          <w:szCs w:val="22"/>
        </w:rPr>
        <w:t>- Garder seulement les 2 niveaux suivants</w:t>
      </w:r>
      <w:r w:rsidR="00440B0D">
        <w:rPr>
          <w:rFonts w:ascii="Calibri" w:hAnsi="Calibri" w:cs="Calibri"/>
          <w:kern w:val="1"/>
          <w:sz w:val="22"/>
          <w:szCs w:val="22"/>
        </w:rPr>
        <w:t xml:space="preserve"> pour la métropole et les DOMs</w:t>
      </w:r>
      <w:r w:rsidRPr="0018178D">
        <w:rPr>
          <w:rFonts w:ascii="Calibri" w:hAnsi="Calibri" w:cs="Calibri"/>
          <w:kern w:val="1"/>
          <w:sz w:val="22"/>
          <w:szCs w:val="22"/>
        </w:rPr>
        <w:t> :</w:t>
      </w:r>
    </w:p>
    <w:p w14:paraId="297A85B7" w14:textId="77777777" w:rsidR="0018178D" w:rsidRPr="0018178D" w:rsidRDefault="00E86715" w:rsidP="0018178D">
      <w:pPr>
        <w:numPr>
          <w:ilvl w:val="0"/>
          <w:numId w:val="37"/>
        </w:numPr>
        <w:suppressAutoHyphens/>
        <w:spacing w:after="200" w:line="100" w:lineRule="atLeast"/>
        <w:jc w:val="left"/>
        <w:rPr>
          <w:rFonts w:ascii="Calibri" w:hAnsi="Calibri" w:cs="Calibri"/>
          <w:kern w:val="1"/>
          <w:sz w:val="22"/>
          <w:szCs w:val="22"/>
        </w:rPr>
      </w:pPr>
      <w:r>
        <w:rPr>
          <w:rFonts w:ascii="Calibri" w:hAnsi="Calibri" w:cs="Calibri"/>
          <w:kern w:val="1"/>
          <w:sz w:val="22"/>
          <w:szCs w:val="22"/>
        </w:rPr>
        <w:t>« </w:t>
      </w:r>
      <w:r w:rsidR="0018178D" w:rsidRPr="0018178D">
        <w:rPr>
          <w:rFonts w:ascii="Calibri" w:hAnsi="Calibri" w:cs="Calibri"/>
          <w:kern w:val="1"/>
          <w:sz w:val="22"/>
          <w:szCs w:val="22"/>
        </w:rPr>
        <w:t>Surface (0-1m)</w:t>
      </w:r>
      <w:r>
        <w:rPr>
          <w:rFonts w:ascii="Calibri" w:hAnsi="Calibri" w:cs="Calibri"/>
          <w:kern w:val="1"/>
          <w:sz w:val="22"/>
          <w:szCs w:val="22"/>
        </w:rPr>
        <w:t> » ;</w:t>
      </w:r>
    </w:p>
    <w:p w14:paraId="5C687CDE" w14:textId="77777777" w:rsidR="0018178D" w:rsidRPr="0018178D" w:rsidRDefault="00E86715" w:rsidP="0018178D">
      <w:pPr>
        <w:numPr>
          <w:ilvl w:val="0"/>
          <w:numId w:val="37"/>
        </w:numPr>
        <w:suppressAutoHyphens/>
        <w:spacing w:after="200" w:line="100" w:lineRule="atLeast"/>
        <w:jc w:val="left"/>
        <w:rPr>
          <w:rFonts w:ascii="Calibri" w:hAnsi="Calibri" w:cs="Calibri"/>
          <w:kern w:val="1"/>
          <w:sz w:val="22"/>
          <w:szCs w:val="22"/>
        </w:rPr>
      </w:pPr>
      <w:r>
        <w:rPr>
          <w:rFonts w:ascii="Calibri" w:hAnsi="Calibri" w:cs="Calibri"/>
          <w:kern w:val="1"/>
          <w:sz w:val="22"/>
          <w:szCs w:val="22"/>
        </w:rPr>
        <w:t>« </w:t>
      </w:r>
      <w:r w:rsidR="0018178D" w:rsidRPr="0018178D">
        <w:rPr>
          <w:rFonts w:ascii="Calibri" w:hAnsi="Calibri" w:cs="Calibri"/>
          <w:kern w:val="1"/>
          <w:sz w:val="22"/>
          <w:szCs w:val="22"/>
        </w:rPr>
        <w:t>Surface-Fond (profondeur &lt;3 m)</w:t>
      </w:r>
      <w:r>
        <w:rPr>
          <w:rFonts w:ascii="Calibri" w:hAnsi="Calibri" w:cs="Calibri"/>
          <w:kern w:val="1"/>
          <w:sz w:val="22"/>
          <w:szCs w:val="22"/>
        </w:rPr>
        <w:t> ».</w:t>
      </w:r>
    </w:p>
    <w:p w14:paraId="7F997346" w14:textId="77777777" w:rsidR="0018178D" w:rsidRPr="0018178D" w:rsidRDefault="0018178D" w:rsidP="0018178D">
      <w:pPr>
        <w:keepNext/>
        <w:keepLines/>
        <w:numPr>
          <w:ilvl w:val="2"/>
          <w:numId w:val="34"/>
        </w:numPr>
        <w:pBdr>
          <w:bottom w:val="single" w:sz="4" w:space="1" w:color="008080"/>
        </w:pBdr>
        <w:suppressAutoHyphens/>
        <w:spacing w:before="200" w:after="120" w:line="276" w:lineRule="auto"/>
        <w:outlineLvl w:val="2"/>
        <w:rPr>
          <w:rFonts w:ascii="Calibri" w:hAnsi="Calibri" w:cs="Calibri"/>
          <w:b/>
          <w:bCs/>
          <w:color w:val="4F81BD"/>
          <w:kern w:val="1"/>
          <w:szCs w:val="22"/>
        </w:rPr>
      </w:pPr>
      <w:r w:rsidRPr="0018178D">
        <w:rPr>
          <w:rFonts w:ascii="Calibri" w:eastAsia="Droid Sans" w:hAnsi="Calibri" w:cs="font303"/>
          <w:b/>
          <w:bCs/>
          <w:color w:val="4F81BD"/>
          <w:kern w:val="1"/>
          <w:szCs w:val="22"/>
          <w:lang w:eastAsia="en-US" w:bidi="en-US"/>
        </w:rPr>
        <w:t>Traitement « qualification de données » du fichier d’extraction</w:t>
      </w:r>
    </w:p>
    <w:p w14:paraId="3CE84070" w14:textId="77777777" w:rsidR="0018178D" w:rsidRPr="0018178D" w:rsidRDefault="0018178D" w:rsidP="00627179">
      <w:pPr>
        <w:suppressAutoHyphens/>
        <w:spacing w:line="100" w:lineRule="atLeast"/>
        <w:rPr>
          <w:rFonts w:ascii="Calibri" w:eastAsia="Droid Sans" w:hAnsi="Calibri" w:cs="Calibri"/>
          <w:bCs/>
          <w:kern w:val="1"/>
          <w:sz w:val="22"/>
          <w:szCs w:val="22"/>
          <w:lang w:eastAsia="en-US" w:bidi="en-US"/>
        </w:rPr>
      </w:pPr>
      <w:r w:rsidRPr="0018178D">
        <w:rPr>
          <w:rFonts w:ascii="Calibri" w:eastAsia="Droid Sans" w:hAnsi="Calibri" w:cs="Calibri"/>
          <w:bCs/>
          <w:kern w:val="1"/>
          <w:sz w:val="22"/>
          <w:szCs w:val="22"/>
          <w:lang w:eastAsia="en-US" w:bidi="en-US"/>
        </w:rPr>
        <w:t xml:space="preserve">- Garder uniquement les valeurs </w:t>
      </w:r>
      <w:del w:id="41" w:author="Melanie BRUN-bis, Ifremer Nantes VIGIES" w:date="2018-08-13T09:02:00Z">
        <w:r w:rsidR="00440B0D" w:rsidDel="00E86715">
          <w:rPr>
            <w:rFonts w:ascii="Calibri" w:eastAsia="Droid Sans" w:hAnsi="Calibri" w:cs="Calibri"/>
            <w:bCs/>
            <w:kern w:val="1"/>
            <w:sz w:val="22"/>
            <w:szCs w:val="22"/>
            <w:lang w:eastAsia="en-US" w:bidi="en-US"/>
          </w:rPr>
          <w:delText xml:space="preserve">inférieures </w:delText>
        </w:r>
      </w:del>
      <w:ins w:id="42" w:author="Melanie BRUN-bis, Ifremer Nantes VIGIES" w:date="2018-08-13T09:02:00Z">
        <w:r w:rsidR="00E86715">
          <w:rPr>
            <w:rFonts w:ascii="Calibri" w:eastAsia="Droid Sans" w:hAnsi="Calibri" w:cs="Calibri"/>
            <w:bCs/>
            <w:kern w:val="1"/>
            <w:sz w:val="22"/>
            <w:szCs w:val="22"/>
            <w:lang w:eastAsia="en-US" w:bidi="en-US"/>
          </w:rPr>
          <w:t xml:space="preserve">comprises entre </w:t>
        </w:r>
      </w:ins>
      <w:ins w:id="43" w:author="Mélanie BRUN, Ifremer Nantes VIGIES" w:date="2018-11-06T13:26:00Z">
        <w:r w:rsidR="00BF1AFC">
          <w:rPr>
            <w:rFonts w:ascii="Calibri" w:eastAsia="Droid Sans" w:hAnsi="Calibri" w:cs="Calibri"/>
            <w:bCs/>
            <w:kern w:val="1"/>
            <w:sz w:val="22"/>
            <w:szCs w:val="22"/>
            <w:lang w:eastAsia="en-US" w:bidi="en-US"/>
          </w:rPr>
          <w:t xml:space="preserve">0 et </w:t>
        </w:r>
      </w:ins>
      <w:ins w:id="44" w:author="Mélanie BRUN, Ifremer Nantes VIGIES" w:date="2018-11-06T13:27:00Z">
        <w:r w:rsidR="00BF1AFC">
          <w:rPr>
            <w:rFonts w:ascii="Calibri" w:eastAsia="Droid Sans" w:hAnsi="Calibri" w:cs="Calibri"/>
            <w:bCs/>
            <w:kern w:val="1"/>
            <w:sz w:val="22"/>
            <w:szCs w:val="22"/>
            <w:lang w:eastAsia="en-US" w:bidi="en-US"/>
          </w:rPr>
          <w:t xml:space="preserve">675 FNU </w:t>
        </w:r>
      </w:ins>
      <w:ins w:id="45" w:author="Mélanie BRUN, Ifremer Nantes VIGIES" w:date="2018-11-06T13:22:00Z">
        <w:r w:rsidR="00BF1AFC">
          <w:rPr>
            <w:rFonts w:ascii="Calibri" w:eastAsia="Droid Sans" w:hAnsi="Calibri" w:cs="Calibri"/>
            <w:bCs/>
            <w:kern w:val="1"/>
            <w:sz w:val="22"/>
            <w:szCs w:val="22"/>
            <w:lang w:eastAsia="en-US" w:bidi="en-US"/>
          </w:rPr>
          <w:t>(</w:t>
        </w:r>
      </w:ins>
      <w:ins w:id="46" w:author="Melanie BRUN-bis, Ifremer Nantes VIGIES" w:date="2018-08-13T09:02:00Z">
        <w:r w:rsidR="00E86715">
          <w:rPr>
            <w:rFonts w:ascii="Calibri" w:eastAsia="Droid Sans" w:hAnsi="Calibri" w:cs="Calibri"/>
            <w:bCs/>
            <w:kern w:val="1"/>
            <w:sz w:val="22"/>
            <w:szCs w:val="22"/>
            <w:lang w:eastAsia="en-US" w:bidi="en-US"/>
          </w:rPr>
          <w:t xml:space="preserve">0 </w:t>
        </w:r>
      </w:ins>
      <w:del w:id="47" w:author="Melanie BRUN-bis, Ifremer Nantes VIGIES" w:date="2018-08-13T09:02:00Z">
        <w:r w:rsidR="00440B0D" w:rsidDel="00E86715">
          <w:rPr>
            <w:rFonts w:ascii="Calibri" w:eastAsia="Droid Sans" w:hAnsi="Calibri" w:cs="Calibri"/>
            <w:bCs/>
            <w:kern w:val="1"/>
            <w:sz w:val="22"/>
            <w:szCs w:val="22"/>
            <w:lang w:eastAsia="en-US" w:bidi="en-US"/>
          </w:rPr>
          <w:delText>à</w:delText>
        </w:r>
      </w:del>
      <w:ins w:id="48" w:author="Melanie BRUN-bis, Ifremer Nantes VIGIES" w:date="2018-08-13T09:02:00Z">
        <w:r w:rsidR="00E86715">
          <w:rPr>
            <w:rFonts w:ascii="Calibri" w:eastAsia="Droid Sans" w:hAnsi="Calibri" w:cs="Calibri"/>
            <w:bCs/>
            <w:kern w:val="1"/>
            <w:sz w:val="22"/>
            <w:szCs w:val="22"/>
            <w:lang w:eastAsia="en-US" w:bidi="en-US"/>
          </w:rPr>
          <w:t>et</w:t>
        </w:r>
      </w:ins>
      <w:r w:rsidR="00440B0D">
        <w:rPr>
          <w:rFonts w:ascii="Calibri" w:eastAsia="Droid Sans" w:hAnsi="Calibri" w:cs="Calibri"/>
          <w:bCs/>
          <w:kern w:val="1"/>
          <w:sz w:val="22"/>
          <w:szCs w:val="22"/>
          <w:lang w:eastAsia="en-US" w:bidi="en-US"/>
        </w:rPr>
        <w:t xml:space="preserve"> 500</w:t>
      </w:r>
      <w:r w:rsidRPr="0018178D">
        <w:rPr>
          <w:rFonts w:ascii="Calibri" w:eastAsia="Droid Sans" w:hAnsi="Calibri" w:cs="Calibri"/>
          <w:bCs/>
          <w:kern w:val="1"/>
          <w:sz w:val="22"/>
          <w:szCs w:val="22"/>
          <w:lang w:eastAsia="en-US" w:bidi="en-US"/>
        </w:rPr>
        <w:t xml:space="preserve"> NTU</w:t>
      </w:r>
      <w:ins w:id="49" w:author="Mélanie BRUN, Ifremer Nantes VIGIES" w:date="2018-11-06T13:22:00Z">
        <w:r w:rsidR="00BF1AFC">
          <w:rPr>
            <w:rFonts w:ascii="Calibri" w:eastAsia="Droid Sans" w:hAnsi="Calibri" w:cs="Calibri"/>
            <w:bCs/>
            <w:kern w:val="1"/>
            <w:sz w:val="22"/>
            <w:szCs w:val="22"/>
            <w:lang w:eastAsia="en-US" w:bidi="en-US"/>
          </w:rPr>
          <w:t>)</w:t>
        </w:r>
      </w:ins>
      <w:r w:rsidRPr="0018178D">
        <w:rPr>
          <w:rFonts w:ascii="Calibri" w:eastAsia="Droid Sans" w:hAnsi="Calibri" w:cs="Calibri"/>
          <w:bCs/>
          <w:kern w:val="1"/>
          <w:sz w:val="22"/>
          <w:szCs w:val="22"/>
          <w:lang w:eastAsia="en-US" w:bidi="en-US"/>
        </w:rPr>
        <w:t xml:space="preserve"> pour les données non qualifiées</w:t>
      </w:r>
      <w:r w:rsidR="00440B0D">
        <w:rPr>
          <w:rFonts w:ascii="Calibri" w:eastAsia="Droid Sans" w:hAnsi="Calibri" w:cs="Calibri"/>
          <w:bCs/>
          <w:kern w:val="1"/>
          <w:sz w:val="22"/>
          <w:szCs w:val="22"/>
          <w:lang w:eastAsia="en-US" w:bidi="en-US"/>
        </w:rPr>
        <w:t>.</w:t>
      </w:r>
    </w:p>
    <w:p w14:paraId="34FCD3D7" w14:textId="77777777" w:rsidR="0018178D" w:rsidRDefault="0018178D" w:rsidP="0018178D">
      <w:pPr>
        <w:suppressAutoHyphens/>
        <w:spacing w:line="100" w:lineRule="atLeast"/>
        <w:jc w:val="left"/>
        <w:rPr>
          <w:ins w:id="50" w:author="Melanie BRUN-bis, Ifremer Nantes VIGIES" w:date="2018-08-13T09:03:00Z"/>
          <w:rFonts w:ascii="Calibri" w:eastAsia="Droid Sans" w:hAnsi="Calibri" w:cs="Calibri"/>
          <w:bCs/>
          <w:kern w:val="1"/>
          <w:sz w:val="22"/>
          <w:szCs w:val="22"/>
          <w:lang w:eastAsia="en-US" w:bidi="en-US"/>
        </w:rPr>
      </w:pPr>
    </w:p>
    <w:p w14:paraId="6257C010" w14:textId="77777777" w:rsidR="00E86715" w:rsidRPr="0018178D" w:rsidRDefault="00E86715" w:rsidP="00E86715">
      <w:pPr>
        <w:keepNext/>
        <w:keepLines/>
        <w:numPr>
          <w:ilvl w:val="2"/>
          <w:numId w:val="34"/>
        </w:numPr>
        <w:pBdr>
          <w:bottom w:val="single" w:sz="4" w:space="1" w:color="008080"/>
        </w:pBdr>
        <w:suppressAutoHyphens/>
        <w:spacing w:before="200" w:after="120" w:line="276" w:lineRule="auto"/>
        <w:outlineLvl w:val="2"/>
        <w:rPr>
          <w:ins w:id="51" w:author="Melanie BRUN-bis, Ifremer Nantes VIGIES" w:date="2018-08-13T09:03:00Z"/>
          <w:rFonts w:ascii="Calibri" w:hAnsi="Calibri" w:cs="Calibri"/>
          <w:b/>
          <w:bCs/>
          <w:color w:val="4F81BD"/>
          <w:kern w:val="1"/>
          <w:szCs w:val="22"/>
        </w:rPr>
      </w:pPr>
      <w:ins w:id="52" w:author="Melanie BRUN-bis, Ifremer Nantes VIGIES" w:date="2018-08-13T09:03:00Z">
        <w:r w:rsidRPr="0018178D">
          <w:rPr>
            <w:rFonts w:ascii="Calibri" w:eastAsia="Droid Sans" w:hAnsi="Calibri" w:cs="font303"/>
            <w:b/>
            <w:bCs/>
            <w:color w:val="4F81BD"/>
            <w:kern w:val="1"/>
            <w:szCs w:val="22"/>
            <w:lang w:eastAsia="en-US" w:bidi="en-US"/>
          </w:rPr>
          <w:t>Traitement « </w:t>
        </w:r>
        <w:r>
          <w:rPr>
            <w:rFonts w:ascii="Calibri" w:eastAsia="Droid Sans" w:hAnsi="Calibri" w:cs="font303"/>
            <w:b/>
            <w:bCs/>
            <w:color w:val="4F81BD"/>
            <w:kern w:val="1"/>
            <w:szCs w:val="22"/>
            <w:lang w:eastAsia="en-US" w:bidi="en-US"/>
          </w:rPr>
          <w:t>sélection des lieux</w:t>
        </w:r>
        <w:r w:rsidRPr="0018178D">
          <w:rPr>
            <w:rFonts w:ascii="Calibri" w:eastAsia="Droid Sans" w:hAnsi="Calibri" w:cs="font303"/>
            <w:b/>
            <w:bCs/>
            <w:color w:val="4F81BD"/>
            <w:kern w:val="1"/>
            <w:szCs w:val="22"/>
            <w:lang w:eastAsia="en-US" w:bidi="en-US"/>
          </w:rPr>
          <w:t> » du fichier d’extraction</w:t>
        </w:r>
      </w:ins>
    </w:p>
    <w:p w14:paraId="5B70014C" w14:textId="77777777" w:rsidR="00E86715" w:rsidRDefault="00E86715" w:rsidP="00F5689E">
      <w:pPr>
        <w:suppressAutoHyphens/>
        <w:spacing w:line="100" w:lineRule="atLeast"/>
        <w:rPr>
          <w:ins w:id="53" w:author="Melanie BRUN-bis, Ifremer Nantes VIGIES" w:date="2018-08-13T09:05:00Z"/>
          <w:rFonts w:asciiTheme="minorHAnsi" w:hAnsiTheme="minorHAnsi"/>
          <w:bCs/>
          <w:sz w:val="22"/>
          <w:szCs w:val="22"/>
        </w:rPr>
      </w:pPr>
      <w:ins w:id="54" w:author="Melanie BRUN-bis, Ifremer Nantes VIGIES" w:date="2018-08-13T09:03:00Z">
        <w:r w:rsidRPr="00F5689E">
          <w:rPr>
            <w:rFonts w:asciiTheme="minorHAnsi" w:hAnsiTheme="minorHAnsi"/>
            <w:bCs/>
            <w:sz w:val="22"/>
            <w:szCs w:val="22"/>
          </w:rPr>
          <w:t>- Sélection des seuls lieux évalués pour le paramètre étudié</w:t>
        </w:r>
      </w:ins>
      <w:ins w:id="55" w:author="Melanie BRUN-bis, Ifremer Nantes VIGIES" w:date="2018-08-13T09:04:00Z">
        <w:r>
          <w:rPr>
            <w:rFonts w:asciiTheme="minorHAnsi" w:hAnsiTheme="minorHAnsi"/>
            <w:bCs/>
            <w:sz w:val="22"/>
            <w:szCs w:val="22"/>
          </w:rPr>
          <w:t xml:space="preserve"> (Point.transparence = OUI </w:t>
        </w:r>
      </w:ins>
      <w:ins w:id="56" w:author="Melanie BRUN-bis, Ifremer Nantes VIGIES" w:date="2018-08-13T09:05:00Z">
        <w:r>
          <w:rPr>
            <w:rFonts w:asciiTheme="minorHAnsi" w:hAnsiTheme="minorHAnsi"/>
            <w:bCs/>
            <w:sz w:val="22"/>
            <w:szCs w:val="22"/>
          </w:rPr>
          <w:t>dans le cas de l’</w:t>
        </w:r>
      </w:ins>
      <w:ins w:id="57" w:author="Melanie BRUN-bis, Ifremer Nantes VIGIES" w:date="2018-08-13T09:04:00Z">
        <w:r>
          <w:rPr>
            <w:rFonts w:asciiTheme="minorHAnsi" w:hAnsiTheme="minorHAnsi"/>
            <w:bCs/>
            <w:sz w:val="22"/>
            <w:szCs w:val="22"/>
          </w:rPr>
          <w:t xml:space="preserve">évaluation nationale </w:t>
        </w:r>
      </w:ins>
      <w:ins w:id="58" w:author="Melanie BRUN-bis, Ifremer Nantes VIGIES" w:date="2018-08-13T09:05:00Z">
        <w:r>
          <w:rPr>
            <w:rFonts w:asciiTheme="minorHAnsi" w:hAnsiTheme="minorHAnsi"/>
            <w:bCs/>
            <w:sz w:val="22"/>
            <w:szCs w:val="22"/>
          </w:rPr>
          <w:t>et ajout de Point.</w:t>
        </w:r>
      </w:ins>
      <w:ins w:id="59" w:author="Melanie BRUN-bis, Ifremer Nantes VIGIES" w:date="2018-08-13T09:06:00Z">
        <w:r w:rsidR="005C31C9">
          <w:rPr>
            <w:rFonts w:asciiTheme="minorHAnsi" w:hAnsiTheme="minorHAnsi"/>
            <w:bCs/>
            <w:sz w:val="22"/>
            <w:szCs w:val="22"/>
          </w:rPr>
          <w:t>t</w:t>
        </w:r>
      </w:ins>
      <w:ins w:id="60" w:author="Melanie BRUN-bis, Ifremer Nantes VIGIES" w:date="2018-08-13T09:05:00Z">
        <w:r>
          <w:rPr>
            <w:rFonts w:asciiTheme="minorHAnsi" w:hAnsiTheme="minorHAnsi"/>
            <w:bCs/>
            <w:sz w:val="22"/>
            <w:szCs w:val="22"/>
          </w:rPr>
          <w:t xml:space="preserve">ransparence.supplémentaire = OUI dans le cas des </w:t>
        </w:r>
      </w:ins>
      <w:ins w:id="61" w:author="Melanie BRUN-bis, Ifremer Nantes VIGIES" w:date="2018-08-13T09:06:00Z">
        <w:r w:rsidR="005C31C9">
          <w:rPr>
            <w:rFonts w:asciiTheme="minorHAnsi" w:hAnsiTheme="minorHAnsi"/>
            <w:bCs/>
            <w:sz w:val="22"/>
            <w:szCs w:val="22"/>
          </w:rPr>
          <w:t>demandes</w:t>
        </w:r>
      </w:ins>
      <w:ins w:id="62" w:author="Melanie BRUN-bis, Ifremer Nantes VIGIES" w:date="2018-08-13T09:05:00Z">
        <w:r>
          <w:rPr>
            <w:rFonts w:asciiTheme="minorHAnsi" w:hAnsiTheme="minorHAnsi"/>
            <w:bCs/>
            <w:sz w:val="22"/>
            <w:szCs w:val="22"/>
          </w:rPr>
          <w:t xml:space="preserve"> régionales).</w:t>
        </w:r>
      </w:ins>
    </w:p>
    <w:p w14:paraId="72EEB87E" w14:textId="77777777" w:rsidR="00E86715" w:rsidRPr="00F5689E" w:rsidRDefault="00E86715" w:rsidP="0018178D">
      <w:pPr>
        <w:suppressAutoHyphens/>
        <w:spacing w:line="100" w:lineRule="atLeast"/>
        <w:jc w:val="left"/>
        <w:rPr>
          <w:rFonts w:asciiTheme="minorHAnsi" w:eastAsia="Droid Sans" w:hAnsiTheme="minorHAnsi" w:cs="Calibri"/>
          <w:bCs/>
          <w:kern w:val="1"/>
          <w:sz w:val="22"/>
          <w:szCs w:val="22"/>
          <w:lang w:eastAsia="en-US" w:bidi="en-US"/>
        </w:rPr>
      </w:pPr>
    </w:p>
    <w:p w14:paraId="4B28AB97" w14:textId="77777777" w:rsidR="0018178D" w:rsidRPr="0018178D" w:rsidRDefault="0018178D" w:rsidP="0018178D">
      <w:pPr>
        <w:pBdr>
          <w:top w:val="single" w:sz="4" w:space="1" w:color="auto"/>
          <w:left w:val="single" w:sz="4" w:space="4" w:color="auto"/>
          <w:bottom w:val="single" w:sz="4" w:space="1" w:color="auto"/>
          <w:right w:val="single" w:sz="4" w:space="4" w:color="auto"/>
        </w:pBdr>
        <w:suppressAutoHyphens/>
        <w:spacing w:line="100" w:lineRule="atLeast"/>
        <w:jc w:val="left"/>
        <w:rPr>
          <w:rFonts w:ascii="Calibri" w:hAnsi="Calibri" w:cs="Calibri"/>
          <w:b/>
          <w:kern w:val="1"/>
          <w:sz w:val="22"/>
          <w:szCs w:val="22"/>
        </w:rPr>
      </w:pPr>
      <w:r w:rsidRPr="0018178D">
        <w:rPr>
          <w:rFonts w:ascii="Calibri" w:hAnsi="Calibri" w:cs="Calibri"/>
          <w:b/>
          <w:kern w:val="1"/>
          <w:sz w:val="22"/>
          <w:szCs w:val="22"/>
        </w:rPr>
        <w:t xml:space="preserve">=&gt; Fichier : </w:t>
      </w:r>
    </w:p>
    <w:p w14:paraId="724B9665" w14:textId="77777777" w:rsidR="0018178D" w:rsidRPr="0018178D" w:rsidRDefault="0018178D" w:rsidP="0018178D">
      <w:pPr>
        <w:pBdr>
          <w:top w:val="single" w:sz="4" w:space="1" w:color="auto"/>
          <w:left w:val="single" w:sz="4" w:space="4" w:color="auto"/>
          <w:bottom w:val="single" w:sz="4" w:space="1" w:color="auto"/>
          <w:right w:val="single" w:sz="4" w:space="4" w:color="auto"/>
        </w:pBdr>
        <w:suppressAutoHyphens/>
        <w:spacing w:line="100" w:lineRule="atLeast"/>
        <w:ind w:firstLine="709"/>
        <w:jc w:val="left"/>
        <w:rPr>
          <w:rFonts w:ascii="Calibri" w:hAnsi="Calibri" w:cs="Calibri"/>
          <w:color w:val="1F497D"/>
          <w:kern w:val="1"/>
          <w:sz w:val="22"/>
          <w:szCs w:val="22"/>
        </w:rPr>
      </w:pPr>
      <w:r w:rsidRPr="0018178D">
        <w:rPr>
          <w:rFonts w:ascii="Calibri" w:hAnsi="Calibri" w:cs="Calibri"/>
          <w:color w:val="1F497D"/>
          <w:kern w:val="1"/>
          <w:sz w:val="22"/>
          <w:szCs w:val="22"/>
        </w:rPr>
        <w:t>PC_Gen_Transparence.rda dans « derived data sets »</w:t>
      </w:r>
    </w:p>
    <w:p w14:paraId="58D59906" w14:textId="77777777" w:rsidR="0018178D" w:rsidRPr="0018178D" w:rsidRDefault="0018178D" w:rsidP="0018178D">
      <w:pPr>
        <w:keepNext/>
        <w:keepLines/>
        <w:suppressAutoHyphens/>
        <w:spacing w:before="200" w:after="200" w:line="276" w:lineRule="auto"/>
        <w:rPr>
          <w:rFonts w:ascii="Cambria" w:eastAsia="Droid Sans" w:hAnsi="Cambria" w:cs="Cambria"/>
          <w:b/>
          <w:bCs/>
          <w:color w:val="4F81BD"/>
          <w:kern w:val="1"/>
          <w:sz w:val="26"/>
          <w:szCs w:val="26"/>
          <w:lang w:eastAsia="en-US" w:bidi="en-US"/>
        </w:rPr>
      </w:pPr>
    </w:p>
    <w:p w14:paraId="155C7098" w14:textId="77777777" w:rsidR="0018178D" w:rsidRPr="0018178D" w:rsidRDefault="0018178D" w:rsidP="0018178D">
      <w:pPr>
        <w:keepNext/>
        <w:keepLines/>
        <w:suppressAutoHyphens/>
        <w:spacing w:before="200" w:after="200" w:line="276" w:lineRule="auto"/>
        <w:rPr>
          <w:rFonts w:ascii="Calibri" w:eastAsia="Droid Sans" w:hAnsi="Calibri" w:cs="Calibri"/>
          <w:kern w:val="1"/>
          <w:sz w:val="22"/>
          <w:szCs w:val="22"/>
          <w:lang w:eastAsia="en-US" w:bidi="en-US"/>
        </w:rPr>
      </w:pPr>
      <w:r w:rsidRPr="0018178D">
        <w:rPr>
          <w:rFonts w:ascii="Cambria" w:eastAsia="Droid Sans" w:hAnsi="Cambria" w:cs="Cambria"/>
          <w:b/>
          <w:bCs/>
          <w:color w:val="4F81BD"/>
          <w:kern w:val="1"/>
          <w:sz w:val="26"/>
          <w:szCs w:val="26"/>
          <w:lang w:eastAsia="en-US" w:bidi="en-US"/>
        </w:rPr>
        <w:t>4.2. Traitement des grilles (Data_Evaluation_PC_Gen_Transparence_Base.r)</w:t>
      </w:r>
    </w:p>
    <w:p w14:paraId="165842E6" w14:textId="77777777" w:rsidR="0018178D" w:rsidRPr="0018178D" w:rsidRDefault="0018178D" w:rsidP="0018178D">
      <w:pPr>
        <w:pBdr>
          <w:top w:val="single" w:sz="4" w:space="1" w:color="auto"/>
          <w:left w:val="single" w:sz="4" w:space="4" w:color="auto"/>
          <w:bottom w:val="single" w:sz="4" w:space="1" w:color="auto"/>
          <w:right w:val="single" w:sz="4" w:space="4" w:color="auto"/>
        </w:pBdr>
        <w:suppressAutoHyphens/>
        <w:spacing w:before="28" w:line="100" w:lineRule="atLeast"/>
        <w:jc w:val="left"/>
        <w:rPr>
          <w:rFonts w:cs="Arial"/>
          <w:b/>
          <w:kern w:val="1"/>
          <w:sz w:val="20"/>
        </w:rPr>
      </w:pPr>
      <w:r w:rsidRPr="0018178D">
        <w:rPr>
          <w:rFonts w:cs="Calibri"/>
          <w:b/>
          <w:kern w:val="1"/>
          <w:sz w:val="20"/>
        </w:rPr>
        <w:t xml:space="preserve">=&gt; </w:t>
      </w:r>
      <w:r w:rsidRPr="0018178D">
        <w:rPr>
          <w:rFonts w:cs="Arial"/>
          <w:b/>
          <w:kern w:val="1"/>
          <w:sz w:val="20"/>
        </w:rPr>
        <w:t xml:space="preserve">Lecture des données pré-traitées : </w:t>
      </w:r>
      <w:r w:rsidRPr="0018178D">
        <w:rPr>
          <w:rFonts w:cs="Arial"/>
          <w:b/>
          <w:kern w:val="1"/>
          <w:sz w:val="20"/>
        </w:rPr>
        <w:tab/>
      </w:r>
    </w:p>
    <w:p w14:paraId="530B3690" w14:textId="77777777" w:rsidR="0018178D" w:rsidRPr="00440B0D" w:rsidRDefault="0018178D" w:rsidP="0018178D">
      <w:pPr>
        <w:pBdr>
          <w:top w:val="single" w:sz="4" w:space="1" w:color="auto"/>
          <w:left w:val="single" w:sz="4" w:space="4" w:color="auto"/>
          <w:bottom w:val="single" w:sz="4" w:space="1" w:color="auto"/>
          <w:right w:val="single" w:sz="4" w:space="4" w:color="auto"/>
        </w:pBdr>
        <w:suppressAutoHyphens/>
        <w:spacing w:before="28" w:line="100" w:lineRule="atLeast"/>
        <w:ind w:firstLine="709"/>
        <w:jc w:val="left"/>
        <w:rPr>
          <w:rFonts w:ascii="Calibri" w:hAnsi="Calibri" w:cs="Arial"/>
          <w:color w:val="1F497D"/>
          <w:kern w:val="1"/>
          <w:sz w:val="22"/>
          <w:szCs w:val="22"/>
        </w:rPr>
      </w:pPr>
      <w:r w:rsidRPr="00440B0D">
        <w:rPr>
          <w:rFonts w:ascii="Calibri" w:hAnsi="Calibri" w:cs="Arial"/>
          <w:color w:val="1F497D"/>
          <w:kern w:val="1"/>
          <w:sz w:val="22"/>
          <w:szCs w:val="22"/>
        </w:rPr>
        <w:t>PC_Gen_Transparence.rda</w:t>
      </w:r>
    </w:p>
    <w:p w14:paraId="70391750" w14:textId="77777777" w:rsidR="0018178D" w:rsidRPr="0018178D" w:rsidRDefault="0018178D" w:rsidP="0018178D">
      <w:pPr>
        <w:pBdr>
          <w:top w:val="single" w:sz="4" w:space="1" w:color="auto"/>
          <w:left w:val="single" w:sz="4" w:space="4" w:color="auto"/>
          <w:bottom w:val="single" w:sz="4" w:space="1" w:color="auto"/>
          <w:right w:val="single" w:sz="4" w:space="4" w:color="auto"/>
        </w:pBdr>
        <w:suppressAutoHyphens/>
        <w:spacing w:before="28" w:line="100" w:lineRule="atLeast"/>
        <w:jc w:val="left"/>
        <w:rPr>
          <w:rFonts w:cs="Arial"/>
          <w:b/>
          <w:kern w:val="1"/>
          <w:sz w:val="20"/>
        </w:rPr>
      </w:pPr>
      <w:r w:rsidRPr="0018178D">
        <w:rPr>
          <w:rFonts w:cs="Arial"/>
          <w:b/>
          <w:kern w:val="1"/>
          <w:sz w:val="20"/>
        </w:rPr>
        <w:t xml:space="preserve">=&gt; Lecture des fichiers : </w:t>
      </w:r>
      <w:r w:rsidRPr="0018178D">
        <w:rPr>
          <w:rFonts w:cs="Arial"/>
          <w:b/>
          <w:kern w:val="1"/>
          <w:sz w:val="20"/>
        </w:rPr>
        <w:tab/>
      </w:r>
    </w:p>
    <w:p w14:paraId="59405292" w14:textId="77777777" w:rsidR="0018178D" w:rsidRPr="00440B0D" w:rsidRDefault="0018178D" w:rsidP="0018178D">
      <w:pPr>
        <w:pBdr>
          <w:top w:val="single" w:sz="4" w:space="1" w:color="auto"/>
          <w:left w:val="single" w:sz="4" w:space="4" w:color="auto"/>
          <w:bottom w:val="single" w:sz="4" w:space="1" w:color="auto"/>
          <w:right w:val="single" w:sz="4" w:space="4" w:color="auto"/>
        </w:pBdr>
        <w:suppressAutoHyphens/>
        <w:spacing w:before="28" w:line="100" w:lineRule="atLeast"/>
        <w:ind w:firstLine="709"/>
        <w:jc w:val="left"/>
        <w:rPr>
          <w:rFonts w:asciiTheme="minorHAnsi" w:hAnsiTheme="minorHAnsi" w:cs="Arial"/>
          <w:color w:val="1F497D"/>
          <w:kern w:val="1"/>
          <w:sz w:val="22"/>
          <w:szCs w:val="22"/>
        </w:rPr>
      </w:pPr>
      <w:r w:rsidRPr="00440B0D">
        <w:rPr>
          <w:rFonts w:asciiTheme="minorHAnsi" w:hAnsiTheme="minorHAnsi" w:cs="Arial"/>
          <w:color w:val="1F497D"/>
          <w:kern w:val="1"/>
          <w:sz w:val="22"/>
          <w:szCs w:val="22"/>
        </w:rPr>
        <w:t>Grilles_PC_Gen_Transparence.txt dans Programs</w:t>
      </w:r>
    </w:p>
    <w:p w14:paraId="13AC8448" w14:textId="77777777" w:rsidR="0018178D" w:rsidRPr="00440B0D" w:rsidRDefault="0018178D" w:rsidP="0018178D">
      <w:pPr>
        <w:pBdr>
          <w:top w:val="single" w:sz="4" w:space="1" w:color="auto"/>
          <w:left w:val="single" w:sz="4" w:space="4" w:color="auto"/>
          <w:bottom w:val="single" w:sz="4" w:space="1" w:color="auto"/>
          <w:right w:val="single" w:sz="4" w:space="4" w:color="auto"/>
        </w:pBdr>
        <w:suppressAutoHyphens/>
        <w:spacing w:line="100" w:lineRule="atLeast"/>
        <w:ind w:firstLine="709"/>
        <w:rPr>
          <w:rFonts w:asciiTheme="minorHAnsi" w:eastAsia="Droid Sans" w:hAnsiTheme="minorHAnsi" w:cs="font303"/>
          <w:kern w:val="1"/>
          <w:sz w:val="22"/>
          <w:szCs w:val="22"/>
          <w:lang w:eastAsia="en-US" w:bidi="en-US"/>
        </w:rPr>
      </w:pPr>
      <w:r w:rsidRPr="00440B0D">
        <w:rPr>
          <w:rFonts w:asciiTheme="minorHAnsi" w:eastAsia="Droid Sans" w:hAnsiTheme="minorHAnsi" w:cs="font303"/>
          <w:color w:val="1F497D"/>
          <w:kern w:val="1"/>
          <w:sz w:val="22"/>
          <w:szCs w:val="22"/>
          <w:lang w:eastAsia="en-US" w:bidi="en-US"/>
        </w:rPr>
        <w:t>GroupesME.txt</w:t>
      </w:r>
      <w:r w:rsidRPr="00440B0D">
        <w:rPr>
          <w:rFonts w:asciiTheme="minorHAnsi" w:eastAsia="Droid Sans" w:hAnsiTheme="minorHAnsi" w:cs="font303"/>
          <w:kern w:val="1"/>
          <w:sz w:val="22"/>
          <w:szCs w:val="22"/>
          <w:lang w:eastAsia="en-US" w:bidi="en-US"/>
        </w:rPr>
        <w:t xml:space="preserve"> et </w:t>
      </w:r>
      <w:del w:id="63" w:author="Melanie BRUN-bis, Ifremer Nantes VIGIES" w:date="2018-08-13T09:09:00Z">
        <w:r w:rsidRPr="00012128" w:rsidDel="00CD0B1C">
          <w:rPr>
            <w:rFonts w:asciiTheme="minorHAnsi" w:eastAsia="Droid Sans" w:hAnsiTheme="minorHAnsi" w:cs="font303"/>
            <w:color w:val="1F497D"/>
            <w:kern w:val="1"/>
            <w:sz w:val="22"/>
            <w:szCs w:val="22"/>
            <w:lang w:eastAsia="en-US" w:bidi="en-US"/>
          </w:rPr>
          <w:delText>Points DCE-PHYTO-Hydro</w:delText>
        </w:r>
      </w:del>
      <w:ins w:id="64" w:author="Melanie BRUN-bis, Ifremer Nantes VIGIES" w:date="2018-08-13T09:09:00Z">
        <w:r w:rsidR="00CD0B1C" w:rsidRPr="00012128">
          <w:rPr>
            <w:rFonts w:asciiTheme="minorHAnsi" w:eastAsia="Droid Sans" w:hAnsiTheme="minorHAnsi" w:cs="font303"/>
            <w:color w:val="1F497D"/>
            <w:kern w:val="1"/>
            <w:sz w:val="22"/>
            <w:szCs w:val="22"/>
            <w:lang w:eastAsia="en-US" w:bidi="en-US"/>
          </w:rPr>
          <w:t>GroupesMEQuadrige</w:t>
        </w:r>
      </w:ins>
      <w:r w:rsidRPr="00012128">
        <w:rPr>
          <w:rFonts w:asciiTheme="minorHAnsi" w:eastAsia="Droid Sans" w:hAnsiTheme="minorHAnsi" w:cs="font303"/>
          <w:color w:val="1F497D"/>
          <w:kern w:val="1"/>
          <w:sz w:val="22"/>
          <w:szCs w:val="22"/>
          <w:lang w:eastAsia="en-US" w:bidi="en-US"/>
        </w:rPr>
        <w:t>.</w:t>
      </w:r>
      <w:ins w:id="65" w:author="Melanie BRUN-bis, Ifremer Nantes VIGIES" w:date="2018-08-13T09:09:00Z">
        <w:r w:rsidR="00CD0B1C" w:rsidRPr="00F5689E">
          <w:rPr>
            <w:rFonts w:asciiTheme="minorHAnsi" w:eastAsia="Droid Sans" w:hAnsiTheme="minorHAnsi" w:cs="font303"/>
            <w:color w:val="1F497D"/>
            <w:kern w:val="1"/>
            <w:sz w:val="22"/>
            <w:szCs w:val="22"/>
            <w:lang w:eastAsia="en-US" w:bidi="en-US"/>
          </w:rPr>
          <w:t>csv</w:t>
        </w:r>
      </w:ins>
      <w:del w:id="66" w:author="Melanie BRUN-bis, Ifremer Nantes VIGIES" w:date="2018-08-13T09:09:00Z">
        <w:r w:rsidRPr="00440B0D" w:rsidDel="00CD0B1C">
          <w:rPr>
            <w:rFonts w:asciiTheme="minorHAnsi" w:eastAsia="Droid Sans" w:hAnsiTheme="minorHAnsi" w:cs="font303"/>
            <w:color w:val="1F497D"/>
            <w:kern w:val="1"/>
            <w:sz w:val="22"/>
            <w:szCs w:val="22"/>
            <w:lang w:eastAsia="en-US" w:bidi="en-US"/>
          </w:rPr>
          <w:delText>txt</w:delText>
        </w:r>
        <w:r w:rsidRPr="00440B0D" w:rsidDel="00CD0B1C">
          <w:rPr>
            <w:rFonts w:asciiTheme="minorHAnsi" w:eastAsia="Droid Sans" w:hAnsiTheme="minorHAnsi" w:cs="font303"/>
            <w:kern w:val="1"/>
            <w:sz w:val="22"/>
            <w:szCs w:val="22"/>
            <w:lang w:eastAsia="en-US" w:bidi="en-US"/>
          </w:rPr>
          <w:delText xml:space="preserve"> </w:delText>
        </w:r>
      </w:del>
    </w:p>
    <w:p w14:paraId="5C5B7E71" w14:textId="77777777" w:rsidR="0018178D" w:rsidRPr="0018178D" w:rsidRDefault="0018178D" w:rsidP="0018178D">
      <w:pPr>
        <w:suppressAutoHyphens/>
        <w:spacing w:before="28" w:line="100" w:lineRule="atLeast"/>
        <w:jc w:val="left"/>
        <w:rPr>
          <w:rFonts w:ascii="Calibri" w:hAnsi="Calibri" w:cs="Calibri"/>
          <w:kern w:val="1"/>
          <w:sz w:val="22"/>
          <w:szCs w:val="22"/>
          <w:shd w:val="clear" w:color="auto" w:fill="FFFF00"/>
        </w:rPr>
      </w:pPr>
    </w:p>
    <w:p w14:paraId="3D0EAF69" w14:textId="77777777" w:rsidR="0018178D" w:rsidRPr="0018178D" w:rsidRDefault="0018178D" w:rsidP="0018178D">
      <w:pPr>
        <w:keepNext/>
        <w:keepLines/>
        <w:numPr>
          <w:ilvl w:val="2"/>
          <w:numId w:val="34"/>
        </w:numPr>
        <w:pBdr>
          <w:bottom w:val="single" w:sz="4" w:space="1" w:color="008080"/>
        </w:pBdr>
        <w:suppressAutoHyphens/>
        <w:spacing w:before="200" w:after="120" w:line="276" w:lineRule="auto"/>
        <w:outlineLvl w:val="2"/>
        <w:rPr>
          <w:rFonts w:ascii="Calibri" w:eastAsia="Droid Sans" w:hAnsi="Calibri" w:cs="font303"/>
          <w:b/>
          <w:bCs/>
          <w:color w:val="4F81BD"/>
          <w:kern w:val="1"/>
          <w:szCs w:val="22"/>
          <w:lang w:eastAsia="en-US" w:bidi="en-US"/>
        </w:rPr>
      </w:pPr>
      <w:r w:rsidRPr="0018178D">
        <w:rPr>
          <w:rFonts w:ascii="Calibri" w:eastAsia="Droid Sans" w:hAnsi="Calibri" w:cs="font303"/>
          <w:b/>
          <w:bCs/>
          <w:color w:val="4F81BD"/>
          <w:kern w:val="1"/>
          <w:szCs w:val="22"/>
          <w:lang w:eastAsia="en-US" w:bidi="en-US"/>
        </w:rPr>
        <w:t>Lecture des données pré-traitées de PC_Gen_Transparence.rda</w:t>
      </w:r>
    </w:p>
    <w:p w14:paraId="776C1A5F" w14:textId="0D05B08F" w:rsidR="0018178D" w:rsidRPr="0018178D" w:rsidRDefault="0018178D" w:rsidP="0018178D">
      <w:pPr>
        <w:suppressAutoHyphens/>
        <w:spacing w:line="100" w:lineRule="atLeast"/>
        <w:jc w:val="left"/>
        <w:rPr>
          <w:rFonts w:ascii="Calibri" w:hAnsi="Calibri" w:cs="Arial"/>
          <w:kern w:val="1"/>
          <w:sz w:val="22"/>
          <w:szCs w:val="22"/>
        </w:rPr>
      </w:pPr>
      <w:r w:rsidRPr="0018178D">
        <w:rPr>
          <w:rFonts w:ascii="Calibri" w:hAnsi="Calibri" w:cs="Arial"/>
          <w:kern w:val="1"/>
          <w:sz w:val="22"/>
          <w:szCs w:val="22"/>
        </w:rPr>
        <w:t>- Filtrage sur les paramètres TURB et TURB-FNU</w:t>
      </w:r>
      <w:r w:rsidR="00CD0B1C">
        <w:rPr>
          <w:rFonts w:ascii="Calibri" w:hAnsi="Calibri" w:cs="Arial"/>
          <w:kern w:val="1"/>
          <w:sz w:val="22"/>
          <w:szCs w:val="22"/>
        </w:rPr>
        <w:t>.</w:t>
      </w:r>
    </w:p>
    <w:p w14:paraId="093C9671" w14:textId="61F8FF38" w:rsidR="0018178D" w:rsidRPr="0018178D" w:rsidRDefault="0018178D" w:rsidP="0018178D">
      <w:pPr>
        <w:suppressAutoHyphens/>
        <w:spacing w:before="28" w:line="100" w:lineRule="atLeast"/>
        <w:jc w:val="left"/>
        <w:rPr>
          <w:rFonts w:ascii="Calibri" w:hAnsi="Calibri" w:cs="Arial"/>
          <w:kern w:val="1"/>
          <w:sz w:val="22"/>
          <w:szCs w:val="22"/>
        </w:rPr>
      </w:pPr>
      <w:r w:rsidRPr="0018178D">
        <w:rPr>
          <w:rFonts w:ascii="Calibri" w:hAnsi="Calibri" w:cs="Arial"/>
          <w:kern w:val="1"/>
          <w:sz w:val="22"/>
          <w:szCs w:val="22"/>
        </w:rPr>
        <w:t xml:space="preserve">- Filtrage des ME sur la colonne </w:t>
      </w:r>
      <w:ins w:id="67" w:author="Melanie BRUN-bis, Ifremer Nantes VIGIES" w:date="2018-08-13T09:10:00Z">
        <w:r w:rsidR="00CD0B1C">
          <w:rPr>
            <w:rFonts w:ascii="Calibri" w:hAnsi="Calibri" w:cs="Arial"/>
            <w:kern w:val="1"/>
            <w:sz w:val="22"/>
            <w:szCs w:val="22"/>
          </w:rPr>
          <w:t>G</w:t>
        </w:r>
      </w:ins>
      <w:r w:rsidRPr="0018178D">
        <w:rPr>
          <w:rFonts w:ascii="Calibri" w:hAnsi="Calibri" w:cs="Arial"/>
          <w:kern w:val="1"/>
          <w:sz w:val="22"/>
          <w:szCs w:val="22"/>
        </w:rPr>
        <w:t xml:space="preserve">roupeME.transparence du fichier </w:t>
      </w:r>
      <w:r w:rsidRPr="0018178D">
        <w:rPr>
          <w:rFonts w:ascii="Calibri" w:hAnsi="Calibri" w:cs="Arial"/>
          <w:color w:val="1F497D"/>
          <w:kern w:val="1"/>
          <w:sz w:val="22"/>
          <w:szCs w:val="22"/>
        </w:rPr>
        <w:t>GroupeME.txt</w:t>
      </w:r>
      <w:r w:rsidRPr="0018178D">
        <w:rPr>
          <w:rFonts w:ascii="Calibri" w:hAnsi="Calibri" w:cs="Arial"/>
          <w:kern w:val="1"/>
          <w:sz w:val="22"/>
          <w:szCs w:val="22"/>
        </w:rPr>
        <w:t xml:space="preserve">  pour supprimer les ME qui ont un champ vide</w:t>
      </w:r>
      <w:r w:rsidR="00CD0B1C">
        <w:rPr>
          <w:rFonts w:ascii="Calibri" w:hAnsi="Calibri" w:cs="Arial"/>
          <w:kern w:val="1"/>
          <w:sz w:val="22"/>
          <w:szCs w:val="22"/>
        </w:rPr>
        <w:t>.</w:t>
      </w:r>
    </w:p>
    <w:p w14:paraId="74641E20" w14:textId="77777777" w:rsidR="0018178D" w:rsidRPr="0018178D" w:rsidRDefault="0018178D" w:rsidP="0018178D">
      <w:pPr>
        <w:suppressAutoHyphens/>
        <w:spacing w:before="28" w:line="100" w:lineRule="atLeast"/>
        <w:jc w:val="left"/>
        <w:rPr>
          <w:rFonts w:ascii="Calibri" w:hAnsi="Calibri" w:cs="Arial"/>
          <w:kern w:val="1"/>
          <w:sz w:val="22"/>
          <w:szCs w:val="22"/>
        </w:rPr>
      </w:pPr>
      <w:r w:rsidRPr="0018178D">
        <w:rPr>
          <w:rFonts w:ascii="Calibri" w:hAnsi="Calibri" w:cs="Arial"/>
          <w:kern w:val="1"/>
          <w:sz w:val="22"/>
          <w:szCs w:val="22"/>
        </w:rPr>
        <w:t xml:space="preserve">- Importation des grilles transparence du fichier </w:t>
      </w:r>
      <w:r w:rsidRPr="0018178D">
        <w:rPr>
          <w:rFonts w:ascii="Calibri" w:hAnsi="Calibri" w:cs="Arial"/>
          <w:color w:val="1F497D"/>
          <w:kern w:val="1"/>
          <w:sz w:val="22"/>
          <w:szCs w:val="22"/>
        </w:rPr>
        <w:t>Grilles_PC_Gen_Transparence.txt</w:t>
      </w:r>
      <w:r w:rsidR="00CD0B1C">
        <w:rPr>
          <w:rFonts w:ascii="Calibri" w:hAnsi="Calibri" w:cs="Arial"/>
          <w:color w:val="1F497D"/>
          <w:kern w:val="1"/>
          <w:sz w:val="22"/>
          <w:szCs w:val="22"/>
        </w:rPr>
        <w:t>.</w:t>
      </w:r>
    </w:p>
    <w:p w14:paraId="3FE4B0DB" w14:textId="1CCA6BF8" w:rsidR="0018178D" w:rsidRPr="0018178D" w:rsidRDefault="0018178D" w:rsidP="0018178D">
      <w:pPr>
        <w:suppressAutoHyphens/>
        <w:spacing w:before="28" w:line="100" w:lineRule="atLeast"/>
        <w:jc w:val="left"/>
        <w:rPr>
          <w:rFonts w:ascii="Calibri" w:hAnsi="Calibri" w:cs="Arial"/>
          <w:kern w:val="1"/>
          <w:sz w:val="22"/>
          <w:szCs w:val="22"/>
        </w:rPr>
      </w:pPr>
      <w:r w:rsidRPr="0018178D">
        <w:rPr>
          <w:rFonts w:ascii="Calibri" w:hAnsi="Calibri" w:cs="Arial"/>
          <w:kern w:val="1"/>
          <w:sz w:val="22"/>
          <w:szCs w:val="22"/>
        </w:rPr>
        <w:t xml:space="preserve">- Fusion du fichier de données </w:t>
      </w:r>
      <w:r w:rsidRPr="0018178D">
        <w:rPr>
          <w:rFonts w:ascii="Calibri" w:hAnsi="Calibri" w:cs="Arial"/>
          <w:color w:val="1F497D"/>
          <w:kern w:val="1"/>
          <w:sz w:val="22"/>
          <w:szCs w:val="22"/>
        </w:rPr>
        <w:t>PC_Gen_Transparence.rda</w:t>
      </w:r>
      <w:r w:rsidRPr="0018178D">
        <w:rPr>
          <w:rFonts w:ascii="Calibri" w:hAnsi="Calibri" w:cs="Arial"/>
          <w:kern w:val="1"/>
          <w:sz w:val="22"/>
          <w:szCs w:val="22"/>
        </w:rPr>
        <w:t xml:space="preserve"> et du fichier </w:t>
      </w:r>
      <w:r w:rsidRPr="0018178D">
        <w:rPr>
          <w:rFonts w:ascii="Calibri" w:hAnsi="Calibri" w:cs="Arial"/>
          <w:color w:val="1F497D"/>
          <w:kern w:val="1"/>
          <w:sz w:val="22"/>
          <w:szCs w:val="22"/>
          <w:lang w:bidi="en-US"/>
        </w:rPr>
        <w:t>GroupesME.txt</w:t>
      </w:r>
      <w:r w:rsidR="00CD0B1C">
        <w:rPr>
          <w:rFonts w:ascii="Calibri" w:hAnsi="Calibri" w:cs="Arial"/>
          <w:kern w:val="1"/>
          <w:sz w:val="22"/>
          <w:szCs w:val="22"/>
        </w:rPr>
        <w:t>.</w:t>
      </w:r>
    </w:p>
    <w:p w14:paraId="43618585" w14:textId="77777777" w:rsidR="0018178D" w:rsidRPr="0018178D" w:rsidRDefault="0018178D" w:rsidP="0018178D">
      <w:pPr>
        <w:suppressAutoHyphens/>
        <w:spacing w:before="28" w:line="100" w:lineRule="atLeast"/>
        <w:jc w:val="left"/>
        <w:rPr>
          <w:rFonts w:ascii="Calibri" w:hAnsi="Calibri" w:cs="Arial"/>
          <w:kern w:val="1"/>
          <w:sz w:val="22"/>
          <w:szCs w:val="22"/>
        </w:rPr>
      </w:pPr>
    </w:p>
    <w:p w14:paraId="0F4C0F7E" w14:textId="77777777" w:rsidR="0018178D" w:rsidRPr="0018178D" w:rsidRDefault="0018178D" w:rsidP="0018178D">
      <w:pPr>
        <w:keepNext/>
        <w:keepLines/>
        <w:numPr>
          <w:ilvl w:val="2"/>
          <w:numId w:val="34"/>
        </w:numPr>
        <w:pBdr>
          <w:bottom w:val="single" w:sz="4" w:space="1" w:color="008080"/>
        </w:pBdr>
        <w:suppressAutoHyphens/>
        <w:spacing w:before="200" w:after="120" w:line="276" w:lineRule="auto"/>
        <w:outlineLvl w:val="2"/>
        <w:rPr>
          <w:rFonts w:ascii="Calibri" w:eastAsia="Droid Sans" w:hAnsi="Calibri" w:cs="font303"/>
          <w:b/>
          <w:bCs/>
          <w:color w:val="4F81BD"/>
          <w:kern w:val="1"/>
          <w:szCs w:val="22"/>
          <w:lang w:eastAsia="en-US" w:bidi="en-US"/>
        </w:rPr>
      </w:pPr>
      <w:r w:rsidRPr="0018178D">
        <w:rPr>
          <w:rFonts w:ascii="Calibri" w:eastAsia="Droid Sans" w:hAnsi="Calibri" w:cs="font303"/>
          <w:b/>
          <w:bCs/>
          <w:color w:val="4F81BD"/>
          <w:kern w:val="1"/>
          <w:szCs w:val="22"/>
          <w:lang w:eastAsia="en-US" w:bidi="en-US"/>
        </w:rPr>
        <w:t xml:space="preserve">Filtrage période évaluation </w:t>
      </w:r>
    </w:p>
    <w:p w14:paraId="73FB15E2" w14:textId="5C9B7750" w:rsidR="0018178D" w:rsidRPr="0018178D" w:rsidRDefault="0018178D" w:rsidP="00F5689E">
      <w:pPr>
        <w:suppressAutoHyphens/>
        <w:spacing w:before="28" w:line="100" w:lineRule="atLeast"/>
        <w:rPr>
          <w:rFonts w:ascii="Calibri" w:hAnsi="Calibri" w:cs="Arial"/>
          <w:kern w:val="1"/>
          <w:sz w:val="22"/>
          <w:szCs w:val="22"/>
        </w:rPr>
      </w:pPr>
      <w:r w:rsidRPr="0018178D">
        <w:rPr>
          <w:rFonts w:ascii="Calibri" w:hAnsi="Calibri" w:cs="Arial"/>
          <w:kern w:val="1"/>
          <w:sz w:val="22"/>
          <w:szCs w:val="22"/>
        </w:rPr>
        <w:t xml:space="preserve">- </w:t>
      </w:r>
      <w:r w:rsidR="00CD0B1C">
        <w:rPr>
          <w:rFonts w:ascii="Calibri" w:hAnsi="Calibri" w:cs="Arial"/>
          <w:kern w:val="1"/>
          <w:sz w:val="22"/>
          <w:szCs w:val="22"/>
        </w:rPr>
        <w:t>F</w:t>
      </w:r>
      <w:r w:rsidRPr="0018178D">
        <w:rPr>
          <w:rFonts w:ascii="Calibri" w:hAnsi="Calibri" w:cs="Arial"/>
          <w:kern w:val="1"/>
          <w:sz w:val="22"/>
          <w:szCs w:val="22"/>
        </w:rPr>
        <w:t>iltrage des valeurs sur la période productive (mars-octobre inclus)</w:t>
      </w:r>
      <w:r w:rsidR="00CD0B1C">
        <w:rPr>
          <w:rFonts w:ascii="Calibri" w:hAnsi="Calibri" w:cs="Arial"/>
          <w:kern w:val="1"/>
          <w:sz w:val="22"/>
          <w:szCs w:val="22"/>
        </w:rPr>
        <w:t>,</w:t>
      </w:r>
      <w:r w:rsidR="00440B0D">
        <w:rPr>
          <w:rFonts w:ascii="Calibri" w:hAnsi="Calibri" w:cs="Arial"/>
          <w:kern w:val="1"/>
          <w:sz w:val="22"/>
          <w:szCs w:val="22"/>
        </w:rPr>
        <w:t xml:space="preserve"> </w:t>
      </w:r>
      <w:r w:rsidRPr="0018178D">
        <w:rPr>
          <w:rFonts w:ascii="Calibri" w:hAnsi="Calibri" w:cs="Arial"/>
          <w:kern w:val="1"/>
          <w:sz w:val="22"/>
          <w:szCs w:val="22"/>
        </w:rPr>
        <w:t xml:space="preserve">pour toutes </w:t>
      </w:r>
      <w:r w:rsidR="00CD0B1C">
        <w:rPr>
          <w:rFonts w:ascii="Calibri" w:hAnsi="Calibri" w:cs="Arial"/>
          <w:kern w:val="1"/>
          <w:sz w:val="22"/>
          <w:szCs w:val="22"/>
        </w:rPr>
        <w:t xml:space="preserve">les </w:t>
      </w:r>
      <w:r w:rsidRPr="0018178D">
        <w:rPr>
          <w:rFonts w:ascii="Calibri" w:hAnsi="Calibri" w:cs="Arial"/>
          <w:kern w:val="1"/>
          <w:sz w:val="22"/>
          <w:szCs w:val="22"/>
        </w:rPr>
        <w:t xml:space="preserve">ME </w:t>
      </w:r>
      <w:r w:rsidR="00CD0B1C">
        <w:rPr>
          <w:rFonts w:ascii="Calibri" w:hAnsi="Calibri" w:cs="Arial"/>
          <w:kern w:val="1"/>
          <w:sz w:val="22"/>
          <w:szCs w:val="22"/>
        </w:rPr>
        <w:t xml:space="preserve">de </w:t>
      </w:r>
      <w:r w:rsidRPr="0018178D">
        <w:rPr>
          <w:rFonts w:ascii="Calibri" w:hAnsi="Calibri" w:cs="Arial"/>
          <w:kern w:val="1"/>
          <w:sz w:val="22"/>
          <w:szCs w:val="22"/>
        </w:rPr>
        <w:t xml:space="preserve">métropole (pas de filtrage </w:t>
      </w:r>
      <w:r w:rsidR="00CD0B1C">
        <w:rPr>
          <w:rFonts w:ascii="Calibri" w:hAnsi="Calibri" w:cs="Arial"/>
          <w:kern w:val="1"/>
          <w:sz w:val="22"/>
          <w:szCs w:val="22"/>
        </w:rPr>
        <w:t>sur la</w:t>
      </w:r>
      <w:r w:rsidRPr="0018178D">
        <w:rPr>
          <w:rFonts w:ascii="Calibri" w:hAnsi="Calibri" w:cs="Arial"/>
          <w:kern w:val="1"/>
          <w:sz w:val="22"/>
          <w:szCs w:val="22"/>
        </w:rPr>
        <w:t xml:space="preserve"> période d’évaluation pour les DOMs)</w:t>
      </w:r>
      <w:r w:rsidR="00CD0B1C">
        <w:rPr>
          <w:rFonts w:ascii="Calibri" w:hAnsi="Calibri" w:cs="Arial"/>
          <w:kern w:val="1"/>
          <w:sz w:val="22"/>
          <w:szCs w:val="22"/>
        </w:rPr>
        <w:t>.</w:t>
      </w:r>
    </w:p>
    <w:p w14:paraId="02837963" w14:textId="1366D056" w:rsidR="0018178D" w:rsidRPr="0018178D" w:rsidRDefault="0018178D" w:rsidP="0018178D">
      <w:pPr>
        <w:suppressAutoHyphens/>
        <w:spacing w:before="28" w:line="100" w:lineRule="atLeast"/>
        <w:jc w:val="left"/>
        <w:rPr>
          <w:rFonts w:ascii="Calibri" w:hAnsi="Calibri" w:cs="Arial"/>
          <w:kern w:val="1"/>
          <w:sz w:val="22"/>
          <w:szCs w:val="22"/>
        </w:rPr>
      </w:pPr>
      <w:r w:rsidRPr="0018178D">
        <w:rPr>
          <w:rFonts w:ascii="Calibri" w:hAnsi="Calibri" w:cs="Arial"/>
          <w:kern w:val="1"/>
          <w:sz w:val="22"/>
          <w:szCs w:val="22"/>
        </w:rPr>
        <w:t xml:space="preserve">- </w:t>
      </w:r>
      <w:r w:rsidR="00CD0B1C">
        <w:rPr>
          <w:rFonts w:ascii="Calibri" w:hAnsi="Calibri" w:cs="Arial"/>
          <w:kern w:val="1"/>
          <w:sz w:val="22"/>
          <w:szCs w:val="22"/>
        </w:rPr>
        <w:t>G</w:t>
      </w:r>
      <w:r w:rsidRPr="0018178D">
        <w:rPr>
          <w:rFonts w:ascii="Calibri" w:hAnsi="Calibri" w:cs="Arial"/>
          <w:kern w:val="1"/>
          <w:sz w:val="22"/>
          <w:szCs w:val="22"/>
        </w:rPr>
        <w:t>arde</w:t>
      </w:r>
      <w:r w:rsidR="00CD0B1C">
        <w:rPr>
          <w:rFonts w:ascii="Calibri" w:hAnsi="Calibri" w:cs="Arial"/>
          <w:kern w:val="1"/>
          <w:sz w:val="22"/>
          <w:szCs w:val="22"/>
        </w:rPr>
        <w:t>r</w:t>
      </w:r>
      <w:r w:rsidRPr="0018178D">
        <w:rPr>
          <w:rFonts w:ascii="Calibri" w:hAnsi="Calibri" w:cs="Arial"/>
          <w:kern w:val="1"/>
          <w:sz w:val="22"/>
          <w:szCs w:val="22"/>
        </w:rPr>
        <w:t xml:space="preserve"> uniquement les MEC (quatrième caractère du code masse eau différent de T)</w:t>
      </w:r>
      <w:r w:rsidR="002D43B8">
        <w:rPr>
          <w:rFonts w:ascii="Calibri" w:hAnsi="Calibri" w:cs="Arial"/>
          <w:kern w:val="1"/>
          <w:sz w:val="22"/>
          <w:szCs w:val="22"/>
        </w:rPr>
        <w:t>.</w:t>
      </w:r>
    </w:p>
    <w:p w14:paraId="08D48F3A" w14:textId="77777777" w:rsidR="0018178D" w:rsidRDefault="0018178D" w:rsidP="0018178D">
      <w:pPr>
        <w:suppressAutoHyphens/>
        <w:spacing w:before="28" w:line="100" w:lineRule="atLeast"/>
        <w:jc w:val="left"/>
        <w:rPr>
          <w:ins w:id="68" w:author="Melanie BRUN-bis, Ifremer Nantes VIGIES" w:date="2018-08-13T11:12:00Z"/>
          <w:rFonts w:ascii="Calibri" w:hAnsi="Calibri" w:cs="Arial"/>
          <w:kern w:val="1"/>
          <w:sz w:val="22"/>
          <w:szCs w:val="22"/>
        </w:rPr>
      </w:pPr>
    </w:p>
    <w:p w14:paraId="5D8769C1" w14:textId="77777777" w:rsidR="00BE6EF2" w:rsidRPr="0018178D" w:rsidRDefault="00BE6EF2" w:rsidP="00BE6EF2">
      <w:pPr>
        <w:keepNext/>
        <w:keepLines/>
        <w:numPr>
          <w:ilvl w:val="2"/>
          <w:numId w:val="34"/>
        </w:numPr>
        <w:pBdr>
          <w:bottom w:val="single" w:sz="4" w:space="1" w:color="008080"/>
        </w:pBdr>
        <w:suppressAutoHyphens/>
        <w:spacing w:before="200" w:after="120" w:line="276" w:lineRule="auto"/>
        <w:outlineLvl w:val="2"/>
        <w:rPr>
          <w:ins w:id="69" w:author="Melanie BRUN-bis, Ifremer Nantes VIGIES" w:date="2018-08-13T13:15:00Z"/>
          <w:rFonts w:ascii="Calibri" w:eastAsia="Droid Sans" w:hAnsi="Calibri" w:cs="font303"/>
          <w:b/>
          <w:bCs/>
          <w:color w:val="4F81BD"/>
          <w:kern w:val="1"/>
          <w:szCs w:val="22"/>
          <w:lang w:eastAsia="en-US" w:bidi="en-US"/>
        </w:rPr>
      </w:pPr>
      <w:ins w:id="70" w:author="Melanie BRUN-bis, Ifremer Nantes VIGIES" w:date="2018-08-13T13:16:00Z">
        <w:r>
          <w:rPr>
            <w:rFonts w:ascii="Calibri" w:eastAsia="Droid Sans" w:hAnsi="Calibri" w:cs="font303"/>
            <w:b/>
            <w:bCs/>
            <w:color w:val="4F81BD"/>
            <w:kern w:val="1"/>
            <w:szCs w:val="22"/>
            <w:lang w:eastAsia="en-US" w:bidi="en-US"/>
          </w:rPr>
          <w:t>Traitement des duplicats (ou+) pour Martinique et Guadeloupe</w:t>
        </w:r>
      </w:ins>
    </w:p>
    <w:p w14:paraId="2EF0FF1A" w14:textId="77777777" w:rsidR="00BE6EF2" w:rsidRDefault="00BE6EF2" w:rsidP="00BE6EF2">
      <w:pPr>
        <w:suppressAutoHyphens/>
        <w:spacing w:before="28" w:line="100" w:lineRule="atLeast"/>
        <w:rPr>
          <w:ins w:id="71" w:author="Melanie BRUN-bis, Ifremer Nantes VIGIES" w:date="2018-08-13T13:17:00Z"/>
          <w:rFonts w:ascii="Calibri" w:hAnsi="Calibri" w:cs="Arial"/>
          <w:kern w:val="1"/>
          <w:sz w:val="22"/>
          <w:szCs w:val="22"/>
        </w:rPr>
      </w:pPr>
      <w:ins w:id="72" w:author="Melanie BRUN-bis, Ifremer Nantes VIGIES" w:date="2018-08-13T13:16:00Z">
        <w:r>
          <w:rPr>
            <w:rFonts w:ascii="Calibri" w:hAnsi="Calibri" w:cs="Arial"/>
            <w:kern w:val="1"/>
            <w:sz w:val="22"/>
            <w:szCs w:val="22"/>
          </w:rPr>
          <w:t>D</w:t>
        </w:r>
        <w:r w:rsidRPr="00BE6EF2">
          <w:rPr>
            <w:rFonts w:ascii="Calibri" w:hAnsi="Calibri" w:cs="Arial"/>
            <w:kern w:val="1"/>
            <w:sz w:val="22"/>
            <w:szCs w:val="22"/>
          </w:rPr>
          <w:t>emande de N.Cimiterra et JP.Allenou</w:t>
        </w:r>
        <w:r>
          <w:rPr>
            <w:rFonts w:ascii="Calibri" w:hAnsi="Calibri" w:cs="Arial"/>
            <w:kern w:val="1"/>
            <w:sz w:val="22"/>
            <w:szCs w:val="22"/>
          </w:rPr>
          <w:t xml:space="preserve"> </w:t>
        </w:r>
        <w:r w:rsidRPr="00BE6EF2">
          <w:rPr>
            <w:rFonts w:ascii="Calibri" w:hAnsi="Calibri" w:cs="Arial"/>
            <w:kern w:val="1"/>
            <w:sz w:val="22"/>
            <w:szCs w:val="22"/>
          </w:rPr>
          <w:t>(cf. CR du 28/06/2018)</w:t>
        </w:r>
      </w:ins>
      <w:ins w:id="73" w:author="Melanie BRUN-bis, Ifremer Nantes VIGIES" w:date="2018-08-13T13:18:00Z">
        <w:r>
          <w:rPr>
            <w:rFonts w:ascii="Calibri" w:hAnsi="Calibri" w:cs="Arial"/>
            <w:kern w:val="1"/>
            <w:sz w:val="22"/>
            <w:szCs w:val="22"/>
          </w:rPr>
          <w:t> : « </w:t>
        </w:r>
        <w:r w:rsidRPr="00BE6EF2">
          <w:rPr>
            <w:rFonts w:ascii="Calibri" w:hAnsi="Calibri" w:cs="Arial"/>
            <w:kern w:val="1"/>
            <w:sz w:val="22"/>
            <w:szCs w:val="22"/>
          </w:rPr>
          <w:t>Mo</w:t>
        </w:r>
        <w:r>
          <w:rPr>
            <w:rFonts w:ascii="Calibri" w:hAnsi="Calibri" w:cs="Arial"/>
            <w:kern w:val="1"/>
            <w:sz w:val="22"/>
            <w:szCs w:val="22"/>
          </w:rPr>
          <w:t>yenner les valeurs de triplicat ».</w:t>
        </w:r>
      </w:ins>
    </w:p>
    <w:p w14:paraId="6E774582" w14:textId="77777777" w:rsidR="00BE6EF2" w:rsidRDefault="00BE6EF2" w:rsidP="00F5689E">
      <w:pPr>
        <w:suppressAutoHyphens/>
        <w:spacing w:before="28" w:line="100" w:lineRule="atLeast"/>
        <w:rPr>
          <w:ins w:id="74" w:author="Melanie BRUN-bis, Ifremer Nantes VIGIES" w:date="2018-08-13T11:12:00Z"/>
          <w:rFonts w:ascii="Calibri" w:hAnsi="Calibri" w:cs="Arial"/>
          <w:kern w:val="1"/>
          <w:sz w:val="22"/>
          <w:szCs w:val="22"/>
        </w:rPr>
      </w:pPr>
      <w:ins w:id="75" w:author="Melanie BRUN-bis, Ifremer Nantes VIGIES" w:date="2018-08-13T13:17:00Z">
        <w:r>
          <w:rPr>
            <w:rFonts w:ascii="Calibri" w:hAnsi="Calibri" w:cs="Arial"/>
            <w:kern w:val="1"/>
            <w:sz w:val="22"/>
            <w:szCs w:val="22"/>
          </w:rPr>
          <w:t xml:space="preserve">- </w:t>
        </w:r>
      </w:ins>
      <w:ins w:id="76" w:author="Melanie BRUN-bis, Ifremer Nantes VIGIES" w:date="2018-08-13T13:18:00Z">
        <w:r>
          <w:rPr>
            <w:rFonts w:ascii="Calibri" w:hAnsi="Calibri" w:cs="Arial"/>
            <w:kern w:val="1"/>
            <w:sz w:val="22"/>
            <w:szCs w:val="22"/>
          </w:rPr>
          <w:t>S</w:t>
        </w:r>
      </w:ins>
      <w:ins w:id="77" w:author="Melanie BRUN-bis, Ifremer Nantes VIGIES" w:date="2018-08-13T13:17:00Z">
        <w:r>
          <w:rPr>
            <w:rFonts w:ascii="Calibri" w:hAnsi="Calibri" w:cs="Arial"/>
            <w:kern w:val="1"/>
            <w:sz w:val="22"/>
            <w:szCs w:val="22"/>
          </w:rPr>
          <w:t>eule la moyenne des valeur</w:t>
        </w:r>
      </w:ins>
      <w:ins w:id="78" w:author="Melanie BRUN-bis, Ifremer Nantes VIGIES" w:date="2018-08-13T13:18:00Z">
        <w:r>
          <w:rPr>
            <w:rFonts w:ascii="Calibri" w:hAnsi="Calibri" w:cs="Arial"/>
            <w:kern w:val="1"/>
            <w:sz w:val="22"/>
            <w:szCs w:val="22"/>
          </w:rPr>
          <w:t>s</w:t>
        </w:r>
      </w:ins>
      <w:ins w:id="79" w:author="Melanie BRUN-bis, Ifremer Nantes VIGIES" w:date="2018-08-13T13:17:00Z">
        <w:r>
          <w:rPr>
            <w:rFonts w:ascii="Calibri" w:hAnsi="Calibri" w:cs="Arial"/>
            <w:kern w:val="1"/>
            <w:sz w:val="22"/>
            <w:szCs w:val="22"/>
          </w:rPr>
          <w:t xml:space="preserve"> est gard</w:t>
        </w:r>
      </w:ins>
      <w:ins w:id="80" w:author="Melanie BRUN-bis, Ifremer Nantes VIGIES" w:date="2018-08-13T13:18:00Z">
        <w:r>
          <w:rPr>
            <w:rFonts w:ascii="Calibri" w:hAnsi="Calibri" w:cs="Arial"/>
            <w:kern w:val="1"/>
            <w:sz w:val="22"/>
            <w:szCs w:val="22"/>
          </w:rPr>
          <w:t>ée</w:t>
        </w:r>
      </w:ins>
      <w:ins w:id="81" w:author="Melanie BRUN-bis, Ifremer Nantes VIGIES" w:date="2018-08-13T13:17:00Z">
        <w:r>
          <w:rPr>
            <w:rFonts w:ascii="Calibri" w:hAnsi="Calibri" w:cs="Arial"/>
            <w:kern w:val="1"/>
            <w:sz w:val="22"/>
            <w:szCs w:val="22"/>
          </w:rPr>
          <w:t xml:space="preserve"> </w:t>
        </w:r>
      </w:ins>
      <w:ins w:id="82" w:author="Melanie BRUN-bis, Ifremer Nantes VIGIES" w:date="2018-08-13T13:18:00Z">
        <w:r>
          <w:rPr>
            <w:rFonts w:ascii="Calibri" w:hAnsi="Calibri" w:cs="Arial"/>
            <w:kern w:val="1"/>
            <w:sz w:val="22"/>
            <w:szCs w:val="22"/>
          </w:rPr>
          <w:t>lorsqu’il</w:t>
        </w:r>
      </w:ins>
      <w:ins w:id="83" w:author="Melanie BRUN-bis, Ifremer Nantes VIGIES" w:date="2018-08-13T13:17:00Z">
        <w:r>
          <w:rPr>
            <w:rFonts w:ascii="Calibri" w:hAnsi="Calibri" w:cs="Arial"/>
            <w:kern w:val="1"/>
            <w:sz w:val="22"/>
            <w:szCs w:val="22"/>
          </w:rPr>
          <w:t xml:space="preserve"> y a plusieurs valeurs pour un couple (prélèvement, échantillon).</w:t>
        </w:r>
      </w:ins>
    </w:p>
    <w:p w14:paraId="70B28DDA" w14:textId="77777777" w:rsidR="004C0ED3" w:rsidRPr="0018178D" w:rsidRDefault="004C0ED3" w:rsidP="0018178D">
      <w:pPr>
        <w:suppressAutoHyphens/>
        <w:spacing w:before="28" w:line="100" w:lineRule="atLeast"/>
        <w:jc w:val="left"/>
        <w:rPr>
          <w:rFonts w:ascii="Calibri" w:hAnsi="Calibri" w:cs="Arial"/>
          <w:kern w:val="1"/>
          <w:sz w:val="22"/>
          <w:szCs w:val="22"/>
        </w:rPr>
      </w:pPr>
    </w:p>
    <w:p w14:paraId="0CF8C754" w14:textId="77777777" w:rsidR="0018178D" w:rsidRPr="0018178D" w:rsidRDefault="0018178D" w:rsidP="0018178D">
      <w:pPr>
        <w:keepNext/>
        <w:keepLines/>
        <w:numPr>
          <w:ilvl w:val="2"/>
          <w:numId w:val="34"/>
        </w:numPr>
        <w:pBdr>
          <w:bottom w:val="single" w:sz="4" w:space="1" w:color="008080"/>
        </w:pBdr>
        <w:suppressAutoHyphens/>
        <w:spacing w:before="200" w:after="120" w:line="276" w:lineRule="auto"/>
        <w:outlineLvl w:val="2"/>
        <w:rPr>
          <w:rFonts w:ascii="Calibri" w:eastAsia="Droid Sans" w:hAnsi="Calibri" w:cs="font303"/>
          <w:b/>
          <w:bCs/>
          <w:color w:val="4F81BD"/>
          <w:kern w:val="1"/>
          <w:szCs w:val="22"/>
          <w:lang w:eastAsia="en-US" w:bidi="en-US"/>
        </w:rPr>
      </w:pPr>
      <w:r w:rsidRPr="0018178D">
        <w:rPr>
          <w:rFonts w:ascii="Calibri" w:eastAsia="Droid Sans" w:hAnsi="Calibri" w:cs="font303"/>
          <w:b/>
          <w:bCs/>
          <w:color w:val="4F81BD"/>
          <w:kern w:val="1"/>
          <w:szCs w:val="22"/>
          <w:lang w:eastAsia="en-US" w:bidi="en-US"/>
        </w:rPr>
        <w:t>Duplicat journalier</w:t>
      </w:r>
    </w:p>
    <w:p w14:paraId="3F03A0FB" w14:textId="5DFC0030" w:rsidR="0018178D" w:rsidRPr="0018178D" w:rsidRDefault="0018178D" w:rsidP="00F5689E">
      <w:pPr>
        <w:numPr>
          <w:ilvl w:val="0"/>
          <w:numId w:val="34"/>
        </w:numPr>
        <w:suppressAutoHyphens/>
        <w:spacing w:after="120"/>
        <w:ind w:left="0" w:firstLine="0"/>
        <w:rPr>
          <w:rFonts w:ascii="Calibri" w:hAnsi="Calibri" w:cs="Arial"/>
          <w:kern w:val="1"/>
          <w:sz w:val="22"/>
          <w:szCs w:val="22"/>
        </w:rPr>
      </w:pPr>
      <w:r w:rsidRPr="0018178D">
        <w:rPr>
          <w:rFonts w:ascii="Calibri" w:hAnsi="Calibri" w:cs="Arial"/>
          <w:kern w:val="1"/>
          <w:sz w:val="22"/>
          <w:szCs w:val="22"/>
        </w:rPr>
        <w:t xml:space="preserve">- </w:t>
      </w:r>
      <w:r w:rsidR="002D43B8">
        <w:rPr>
          <w:rFonts w:ascii="Calibri" w:hAnsi="Calibri" w:cs="Arial"/>
          <w:kern w:val="1"/>
          <w:sz w:val="22"/>
          <w:szCs w:val="22"/>
        </w:rPr>
        <w:t>G</w:t>
      </w:r>
      <w:r w:rsidRPr="0018178D">
        <w:rPr>
          <w:rFonts w:ascii="Calibri" w:hAnsi="Calibri" w:cs="Arial"/>
          <w:kern w:val="1"/>
          <w:sz w:val="22"/>
          <w:szCs w:val="22"/>
        </w:rPr>
        <w:t xml:space="preserve">arder une seule valeur journalière pour chaque </w:t>
      </w:r>
      <w:r w:rsidR="002D43B8">
        <w:rPr>
          <w:rFonts w:ascii="Calibri" w:hAnsi="Calibri" w:cs="Arial"/>
          <w:kern w:val="1"/>
          <w:sz w:val="22"/>
          <w:szCs w:val="22"/>
        </w:rPr>
        <w:t>lieu</w:t>
      </w:r>
      <w:r w:rsidR="002D43B8" w:rsidRPr="0018178D">
        <w:rPr>
          <w:rFonts w:ascii="Calibri" w:hAnsi="Calibri" w:cs="Arial"/>
          <w:kern w:val="1"/>
          <w:sz w:val="22"/>
          <w:szCs w:val="22"/>
        </w:rPr>
        <w:t xml:space="preserve"> </w:t>
      </w:r>
      <w:r w:rsidRPr="0018178D">
        <w:rPr>
          <w:rFonts w:ascii="Calibri" w:hAnsi="Calibri" w:cs="Arial"/>
          <w:kern w:val="1"/>
          <w:sz w:val="22"/>
          <w:szCs w:val="22"/>
        </w:rPr>
        <w:t>à l’aide du filtrage sur le triplet ME/</w:t>
      </w:r>
      <w:r w:rsidR="002D43B8">
        <w:rPr>
          <w:rFonts w:ascii="Calibri" w:hAnsi="Calibri" w:cs="Arial"/>
          <w:kern w:val="1"/>
          <w:sz w:val="22"/>
          <w:szCs w:val="22"/>
        </w:rPr>
        <w:t>Lieu</w:t>
      </w:r>
      <w:r w:rsidRPr="0018178D">
        <w:rPr>
          <w:rFonts w:ascii="Calibri" w:hAnsi="Calibri" w:cs="Arial"/>
          <w:kern w:val="1"/>
          <w:sz w:val="22"/>
          <w:szCs w:val="22"/>
        </w:rPr>
        <w:t>/</w:t>
      </w:r>
      <w:r w:rsidR="002D43B8">
        <w:rPr>
          <w:rFonts w:ascii="Calibri" w:hAnsi="Calibri" w:cs="Arial"/>
          <w:kern w:val="1"/>
          <w:sz w:val="22"/>
          <w:szCs w:val="22"/>
        </w:rPr>
        <w:t>D</w:t>
      </w:r>
      <w:r w:rsidRPr="0018178D">
        <w:rPr>
          <w:rFonts w:ascii="Calibri" w:hAnsi="Calibri" w:cs="Arial"/>
          <w:kern w:val="1"/>
          <w:sz w:val="22"/>
          <w:szCs w:val="22"/>
        </w:rPr>
        <w:t>ate : le max</w:t>
      </w:r>
      <w:r w:rsidR="002D43B8">
        <w:rPr>
          <w:rFonts w:ascii="Calibri" w:hAnsi="Calibri" w:cs="Arial"/>
          <w:kern w:val="1"/>
          <w:sz w:val="22"/>
          <w:szCs w:val="22"/>
        </w:rPr>
        <w:t>.</w:t>
      </w:r>
    </w:p>
    <w:p w14:paraId="09439142" w14:textId="77777777" w:rsidR="0018178D" w:rsidRPr="0018178D" w:rsidRDefault="0018178D" w:rsidP="00D9018D">
      <w:pPr>
        <w:numPr>
          <w:ilvl w:val="0"/>
          <w:numId w:val="34"/>
        </w:numPr>
        <w:suppressAutoHyphens/>
        <w:spacing w:after="120"/>
        <w:ind w:left="431" w:hanging="431"/>
        <w:jc w:val="left"/>
        <w:rPr>
          <w:rFonts w:ascii="Calibri" w:hAnsi="Calibri" w:cs="Arial"/>
          <w:kern w:val="1"/>
          <w:sz w:val="22"/>
          <w:szCs w:val="22"/>
        </w:rPr>
      </w:pPr>
    </w:p>
    <w:p w14:paraId="00283CD0" w14:textId="77777777" w:rsidR="0018178D" w:rsidRPr="0018178D" w:rsidRDefault="0018178D" w:rsidP="0018178D">
      <w:pPr>
        <w:keepNext/>
        <w:keepLines/>
        <w:numPr>
          <w:ilvl w:val="2"/>
          <w:numId w:val="34"/>
        </w:numPr>
        <w:pBdr>
          <w:bottom w:val="single" w:sz="4" w:space="1" w:color="008080"/>
        </w:pBdr>
        <w:suppressAutoHyphens/>
        <w:spacing w:before="200" w:after="120" w:line="276" w:lineRule="auto"/>
        <w:outlineLvl w:val="2"/>
        <w:rPr>
          <w:rFonts w:ascii="Calibri" w:eastAsia="Droid Sans" w:hAnsi="Calibri" w:cs="font303"/>
          <w:b/>
          <w:bCs/>
          <w:color w:val="4F81BD"/>
          <w:kern w:val="1"/>
          <w:szCs w:val="22"/>
          <w:lang w:eastAsia="en-US" w:bidi="en-US"/>
        </w:rPr>
      </w:pPr>
      <w:r w:rsidRPr="0018178D">
        <w:rPr>
          <w:rFonts w:ascii="Calibri" w:eastAsia="Droid Sans" w:hAnsi="Calibri" w:cs="font303"/>
          <w:b/>
          <w:bCs/>
          <w:color w:val="4F81BD"/>
          <w:kern w:val="1"/>
          <w:szCs w:val="22"/>
          <w:lang w:eastAsia="en-US" w:bidi="en-US"/>
        </w:rPr>
        <w:t xml:space="preserve">Agrégation temporelle </w:t>
      </w:r>
    </w:p>
    <w:p w14:paraId="22B1B501" w14:textId="37DA2524" w:rsidR="0018178D" w:rsidRPr="0018178D" w:rsidRDefault="0018178D" w:rsidP="00F5689E">
      <w:pPr>
        <w:suppressAutoHyphens/>
        <w:spacing w:before="28" w:line="100" w:lineRule="atLeast"/>
        <w:rPr>
          <w:rFonts w:ascii="Calibri" w:hAnsi="Calibri" w:cs="Arial"/>
          <w:kern w:val="1"/>
          <w:sz w:val="22"/>
          <w:szCs w:val="22"/>
        </w:rPr>
      </w:pPr>
      <w:r w:rsidRPr="0018178D">
        <w:rPr>
          <w:rFonts w:ascii="Calibri" w:hAnsi="Calibri" w:cs="Calibri"/>
          <w:kern w:val="1"/>
          <w:sz w:val="22"/>
          <w:szCs w:val="22"/>
        </w:rPr>
        <w:t xml:space="preserve">- </w:t>
      </w:r>
      <w:r w:rsidR="002D43B8">
        <w:rPr>
          <w:rFonts w:ascii="Calibri" w:hAnsi="Calibri" w:cs="Arial"/>
          <w:kern w:val="1"/>
          <w:sz w:val="22"/>
          <w:szCs w:val="22"/>
        </w:rPr>
        <w:t>G</w:t>
      </w:r>
      <w:r w:rsidRPr="0018178D">
        <w:rPr>
          <w:rFonts w:ascii="Calibri" w:hAnsi="Calibri" w:cs="Arial"/>
          <w:kern w:val="1"/>
          <w:sz w:val="22"/>
          <w:szCs w:val="22"/>
        </w:rPr>
        <w:t xml:space="preserve">arder une seule valeur mensuelle par année pour chaque </w:t>
      </w:r>
      <w:r w:rsidR="002D43B8">
        <w:rPr>
          <w:rFonts w:ascii="Calibri" w:hAnsi="Calibri" w:cs="Arial"/>
          <w:kern w:val="1"/>
          <w:sz w:val="22"/>
          <w:szCs w:val="22"/>
        </w:rPr>
        <w:t xml:space="preserve">lieu </w:t>
      </w:r>
      <w:del w:id="84" w:author="Melanie BRUN-bis, Ifremer Nantes VIGIES" w:date="2018-08-13T09:26:00Z">
        <w:r w:rsidRPr="0018178D" w:rsidDel="002D43B8">
          <w:rPr>
            <w:rFonts w:ascii="Calibri" w:hAnsi="Calibri" w:cs="Arial"/>
            <w:kern w:val="1"/>
            <w:sz w:val="22"/>
            <w:szCs w:val="22"/>
          </w:rPr>
          <w:delText xml:space="preserve">DCE situé dans une ME évaluée </w:delText>
        </w:r>
      </w:del>
      <w:r w:rsidRPr="0018178D">
        <w:rPr>
          <w:rFonts w:ascii="Calibri" w:hAnsi="Calibri" w:cs="Arial"/>
          <w:kern w:val="1"/>
          <w:sz w:val="22"/>
          <w:szCs w:val="22"/>
        </w:rPr>
        <w:t>(</w:t>
      </w:r>
      <w:del w:id="85" w:author="Melanie BRUN-bis, Ifremer Nantes VIGIES" w:date="2018-08-13T09:26:00Z">
        <w:r w:rsidRPr="0018178D" w:rsidDel="002D43B8">
          <w:rPr>
            <w:rFonts w:ascii="Calibri" w:hAnsi="Calibri" w:cs="Arial"/>
            <w:kern w:val="1"/>
            <w:sz w:val="22"/>
            <w:szCs w:val="22"/>
          </w:rPr>
          <w:delText>Paramètre/</w:delText>
        </w:r>
      </w:del>
      <w:r w:rsidRPr="0018178D">
        <w:rPr>
          <w:rFonts w:ascii="Calibri" w:hAnsi="Calibri" w:cs="Arial"/>
          <w:kern w:val="1"/>
          <w:sz w:val="22"/>
          <w:szCs w:val="22"/>
        </w:rPr>
        <w:t>ME/</w:t>
      </w:r>
      <w:del w:id="86" w:author="Melanie BRUN-bis, Ifremer Nantes VIGIES" w:date="2018-08-13T09:26:00Z">
        <w:r w:rsidRPr="0018178D" w:rsidDel="002D43B8">
          <w:rPr>
            <w:rFonts w:ascii="Calibri" w:hAnsi="Calibri" w:cs="Arial"/>
            <w:kern w:val="1"/>
            <w:sz w:val="22"/>
            <w:szCs w:val="22"/>
          </w:rPr>
          <w:delText>PointDCE</w:delText>
        </w:r>
      </w:del>
      <w:ins w:id="87" w:author="Melanie BRUN-bis, Ifremer Nantes VIGIES" w:date="2018-08-13T09:26:00Z">
        <w:r w:rsidR="002D43B8">
          <w:rPr>
            <w:rFonts w:ascii="Calibri" w:hAnsi="Calibri" w:cs="Arial"/>
            <w:kern w:val="1"/>
            <w:sz w:val="22"/>
            <w:szCs w:val="22"/>
          </w:rPr>
          <w:t>Lieu</w:t>
        </w:r>
      </w:ins>
      <w:r w:rsidRPr="0018178D">
        <w:rPr>
          <w:rFonts w:ascii="Calibri" w:hAnsi="Calibri" w:cs="Arial"/>
          <w:kern w:val="1"/>
          <w:sz w:val="22"/>
          <w:szCs w:val="22"/>
        </w:rPr>
        <w:t>/</w:t>
      </w:r>
      <w:del w:id="88" w:author="Melanie BRUN-bis, Ifremer Nantes VIGIES" w:date="2018-08-13T09:26:00Z">
        <w:r w:rsidRPr="0018178D" w:rsidDel="002D43B8">
          <w:rPr>
            <w:rFonts w:ascii="Calibri" w:hAnsi="Calibri" w:cs="Arial"/>
            <w:kern w:val="1"/>
            <w:sz w:val="22"/>
            <w:szCs w:val="22"/>
          </w:rPr>
          <w:delText>Annee</w:delText>
        </w:r>
      </w:del>
      <w:ins w:id="89" w:author="Melanie BRUN-bis, Ifremer Nantes VIGIES" w:date="2018-08-13T09:26:00Z">
        <w:r w:rsidR="002D43B8" w:rsidRPr="0018178D">
          <w:rPr>
            <w:rFonts w:ascii="Calibri" w:hAnsi="Calibri" w:cs="Arial"/>
            <w:kern w:val="1"/>
            <w:sz w:val="22"/>
            <w:szCs w:val="22"/>
          </w:rPr>
          <w:t>Année</w:t>
        </w:r>
      </w:ins>
      <w:r w:rsidRPr="0018178D">
        <w:rPr>
          <w:rFonts w:ascii="Calibri" w:hAnsi="Calibri" w:cs="Arial"/>
          <w:kern w:val="1"/>
          <w:sz w:val="22"/>
          <w:szCs w:val="22"/>
        </w:rPr>
        <w:t>/Mois) : le max</w:t>
      </w:r>
      <w:r w:rsidR="002D43B8">
        <w:rPr>
          <w:rFonts w:ascii="Calibri" w:hAnsi="Calibri" w:cs="Arial"/>
          <w:kern w:val="1"/>
          <w:sz w:val="22"/>
          <w:szCs w:val="22"/>
        </w:rPr>
        <w:t>.</w:t>
      </w:r>
    </w:p>
    <w:p w14:paraId="1679BF1C" w14:textId="77777777" w:rsidR="0018178D" w:rsidRPr="0018178D" w:rsidRDefault="0018178D" w:rsidP="0018178D">
      <w:pPr>
        <w:suppressAutoHyphens/>
        <w:spacing w:before="28" w:line="100" w:lineRule="atLeast"/>
        <w:jc w:val="left"/>
        <w:rPr>
          <w:rFonts w:ascii="Calibri" w:hAnsi="Calibri" w:cs="Arial"/>
          <w:kern w:val="1"/>
          <w:sz w:val="22"/>
          <w:szCs w:val="22"/>
        </w:rPr>
      </w:pPr>
    </w:p>
    <w:p w14:paraId="57A54B92" w14:textId="77777777" w:rsidR="0018178D" w:rsidRPr="0018178D" w:rsidRDefault="0018178D" w:rsidP="0018178D">
      <w:pPr>
        <w:keepNext/>
        <w:keepLines/>
        <w:numPr>
          <w:ilvl w:val="2"/>
          <w:numId w:val="34"/>
        </w:numPr>
        <w:pBdr>
          <w:bottom w:val="single" w:sz="4" w:space="1" w:color="008080"/>
        </w:pBdr>
        <w:suppressAutoHyphens/>
        <w:spacing w:before="200" w:after="120" w:line="276" w:lineRule="auto"/>
        <w:outlineLvl w:val="2"/>
        <w:rPr>
          <w:rFonts w:ascii="Calibri" w:eastAsia="Droid Sans" w:hAnsi="Calibri" w:cs="font303"/>
          <w:b/>
          <w:bCs/>
          <w:color w:val="4F81BD"/>
          <w:kern w:val="1"/>
          <w:szCs w:val="22"/>
          <w:lang w:eastAsia="en-US" w:bidi="en-US"/>
        </w:rPr>
      </w:pPr>
      <w:r w:rsidRPr="0018178D">
        <w:rPr>
          <w:rFonts w:ascii="Calibri" w:eastAsia="Droid Sans" w:hAnsi="Calibri" w:cs="font303"/>
          <w:b/>
          <w:bCs/>
          <w:color w:val="4F81BD"/>
          <w:kern w:val="1"/>
          <w:szCs w:val="22"/>
          <w:lang w:eastAsia="en-US" w:bidi="en-US"/>
        </w:rPr>
        <w:t>Agrégation spatiale</w:t>
      </w:r>
    </w:p>
    <w:p w14:paraId="7B50F4EE" w14:textId="4BCDAD54" w:rsidR="0018178D" w:rsidRDefault="0018178D" w:rsidP="0018178D">
      <w:pPr>
        <w:suppressAutoHyphens/>
        <w:spacing w:before="28" w:line="100" w:lineRule="atLeast"/>
        <w:jc w:val="left"/>
        <w:rPr>
          <w:ins w:id="90" w:author="Melanie BRUN-bis, Ifremer Nantes VIGIES" w:date="2018-08-13T10:26:00Z"/>
          <w:rFonts w:ascii="Calibri" w:hAnsi="Calibri" w:cs="Arial"/>
          <w:kern w:val="1"/>
          <w:sz w:val="22"/>
          <w:szCs w:val="22"/>
        </w:rPr>
      </w:pPr>
      <w:r w:rsidRPr="0018178D">
        <w:rPr>
          <w:rFonts w:ascii="Calibri" w:hAnsi="Calibri" w:cs="Arial"/>
          <w:kern w:val="1"/>
          <w:sz w:val="22"/>
          <w:szCs w:val="22"/>
        </w:rPr>
        <w:t xml:space="preserve">- </w:t>
      </w:r>
      <w:r w:rsidR="002D43B8">
        <w:rPr>
          <w:rFonts w:ascii="Calibri" w:hAnsi="Calibri" w:cs="Arial"/>
          <w:kern w:val="1"/>
          <w:sz w:val="22"/>
          <w:szCs w:val="22"/>
        </w:rPr>
        <w:t>G</w:t>
      </w:r>
      <w:r w:rsidRPr="0018178D">
        <w:rPr>
          <w:rFonts w:ascii="Calibri" w:hAnsi="Calibri" w:cs="Arial"/>
          <w:kern w:val="1"/>
          <w:sz w:val="22"/>
          <w:szCs w:val="22"/>
        </w:rPr>
        <w:t>arder uniquement une valeur par ME évaluée par mois (ME/Annee/Mois) : le max</w:t>
      </w:r>
      <w:ins w:id="91" w:author="Melanie BRUN-bis, Ifremer Nantes VIGIES" w:date="2018-08-13T09:28:00Z">
        <w:r w:rsidR="002F13FF">
          <w:rPr>
            <w:rFonts w:ascii="Calibri" w:hAnsi="Calibri" w:cs="Arial"/>
            <w:kern w:val="1"/>
            <w:sz w:val="22"/>
            <w:szCs w:val="22"/>
          </w:rPr>
          <w:t>.</w:t>
        </w:r>
      </w:ins>
    </w:p>
    <w:p w14:paraId="6BD146F1" w14:textId="77777777" w:rsidR="002B1989" w:rsidRDefault="002B1989" w:rsidP="0018178D">
      <w:pPr>
        <w:suppressAutoHyphens/>
        <w:spacing w:before="28" w:line="100" w:lineRule="atLeast"/>
        <w:jc w:val="left"/>
        <w:rPr>
          <w:ins w:id="92" w:author="Melanie BRUN-bis, Ifremer Nantes VIGIES" w:date="2018-08-13T10:26:00Z"/>
          <w:rFonts w:ascii="Calibri" w:hAnsi="Calibri" w:cs="Arial"/>
          <w:kern w:val="1"/>
          <w:sz w:val="22"/>
          <w:szCs w:val="22"/>
        </w:rPr>
      </w:pPr>
    </w:p>
    <w:p w14:paraId="569B8EC0" w14:textId="77777777" w:rsidR="002B1989" w:rsidRPr="0018178D" w:rsidRDefault="002B1989" w:rsidP="002B1989">
      <w:pPr>
        <w:keepNext/>
        <w:keepLines/>
        <w:numPr>
          <w:ilvl w:val="2"/>
          <w:numId w:val="34"/>
        </w:numPr>
        <w:pBdr>
          <w:bottom w:val="single" w:sz="4" w:space="1" w:color="008080"/>
        </w:pBdr>
        <w:suppressAutoHyphens/>
        <w:spacing w:before="200" w:after="120" w:line="276" w:lineRule="auto"/>
        <w:outlineLvl w:val="2"/>
        <w:rPr>
          <w:ins w:id="93" w:author="Melanie BRUN-bis, Ifremer Nantes VIGIES" w:date="2018-08-13T10:26:00Z"/>
          <w:rFonts w:ascii="Calibri" w:eastAsia="Droid Sans" w:hAnsi="Calibri" w:cs="font303"/>
          <w:b/>
          <w:bCs/>
          <w:color w:val="4F81BD"/>
          <w:kern w:val="1"/>
          <w:szCs w:val="22"/>
          <w:lang w:eastAsia="en-US" w:bidi="en-US"/>
        </w:rPr>
      </w:pPr>
      <w:ins w:id="94" w:author="Melanie BRUN-bis, Ifremer Nantes VIGIES" w:date="2018-08-13T10:26:00Z">
        <w:r>
          <w:rPr>
            <w:rFonts w:ascii="Calibri" w:eastAsia="Droid Sans" w:hAnsi="Calibri" w:cs="font303"/>
            <w:b/>
            <w:bCs/>
            <w:color w:val="4F81BD"/>
            <w:kern w:val="1"/>
            <w:szCs w:val="22"/>
            <w:lang w:eastAsia="en-US" w:bidi="en-US"/>
          </w:rPr>
          <w:t>Filtrage Martinique et Guadeloupe</w:t>
        </w:r>
      </w:ins>
    </w:p>
    <w:p w14:paraId="28C037B0" w14:textId="0C4270F1" w:rsidR="00DF23A1" w:rsidRDefault="00DF23A1" w:rsidP="00DF23A1">
      <w:pPr>
        <w:pStyle w:val="Paragraphedeliste"/>
        <w:numPr>
          <w:ilvl w:val="0"/>
          <w:numId w:val="34"/>
        </w:numPr>
        <w:suppressAutoHyphens/>
        <w:spacing w:before="28" w:line="100" w:lineRule="atLeast"/>
        <w:ind w:left="0" w:firstLine="0"/>
        <w:rPr>
          <w:ins w:id="95" w:author="Melanie BRUN-bis, Ifremer Nantes VIGIES" w:date="2018-08-27T12:03:00Z"/>
          <w:rFonts w:ascii="Calibri" w:hAnsi="Calibri" w:cs="Arial"/>
          <w:kern w:val="1"/>
          <w:sz w:val="22"/>
          <w:szCs w:val="22"/>
        </w:rPr>
      </w:pPr>
      <w:ins w:id="96" w:author="Melanie BRUN-bis, Ifremer Nantes VIGIES" w:date="2018-08-27T12:03:00Z">
        <w:r w:rsidRPr="004E1654">
          <w:rPr>
            <w:rFonts w:ascii="Calibri" w:hAnsi="Calibri" w:cs="Arial"/>
            <w:kern w:val="1"/>
            <w:sz w:val="22"/>
            <w:szCs w:val="22"/>
          </w:rPr>
          <w:t xml:space="preserve">Demande de N.Cimiterra et JP.Allenou </w:t>
        </w:r>
        <w:del w:id="97" w:author="Anne GROUHEL, Ifremer Nantes PDG-ODE-VIGIES, 0" w:date="2020-07-09T09:25:00Z">
          <w:r w:rsidRPr="004E1654" w:rsidDel="00FE71E2">
            <w:rPr>
              <w:rFonts w:ascii="Calibri" w:hAnsi="Calibri" w:cs="Arial"/>
              <w:kern w:val="1"/>
              <w:sz w:val="22"/>
              <w:szCs w:val="22"/>
            </w:rPr>
            <w:delText xml:space="preserve">(cf. CR du 28/06/2018) : </w:delText>
          </w:r>
          <w:r w:rsidDel="00FE71E2">
            <w:rPr>
              <w:rFonts w:ascii="Calibri" w:hAnsi="Calibri" w:cs="Arial"/>
              <w:kern w:val="1"/>
              <w:sz w:val="22"/>
              <w:szCs w:val="22"/>
            </w:rPr>
            <w:delText>« </w:delText>
          </w:r>
          <w:r w:rsidRPr="004E1654" w:rsidDel="00FE71E2">
            <w:rPr>
              <w:rFonts w:ascii="Calibri" w:hAnsi="Calibri" w:cs="Arial"/>
              <w:kern w:val="1"/>
              <w:sz w:val="22"/>
              <w:szCs w:val="22"/>
            </w:rPr>
            <w:delText>Nous proposons donc dans ce cas précis (Pinsonelle et Banc Gamelle) de garder</w:delText>
          </w:r>
          <w:r w:rsidDel="00FE71E2">
            <w:rPr>
              <w:rFonts w:ascii="Calibri" w:hAnsi="Calibri" w:cs="Arial"/>
              <w:kern w:val="1"/>
              <w:sz w:val="22"/>
              <w:szCs w:val="22"/>
            </w:rPr>
            <w:delText xml:space="preserve"> </w:delText>
          </w:r>
          <w:r w:rsidRPr="004E1654" w:rsidDel="00FE71E2">
            <w:rPr>
              <w:rFonts w:ascii="Calibri" w:hAnsi="Calibri" w:cs="Arial"/>
              <w:kern w:val="1"/>
              <w:sz w:val="22"/>
              <w:szCs w:val="22"/>
            </w:rPr>
            <w:delText>les résultats des mois échantillonnés sur les autres stations, en règle</w:delText>
          </w:r>
          <w:r w:rsidDel="00FE71E2">
            <w:rPr>
              <w:rFonts w:ascii="Calibri" w:hAnsi="Calibri" w:cs="Arial"/>
              <w:kern w:val="1"/>
              <w:sz w:val="22"/>
              <w:szCs w:val="22"/>
            </w:rPr>
            <w:delText xml:space="preserve"> </w:delText>
          </w:r>
          <w:r w:rsidRPr="004E1654" w:rsidDel="00FE71E2">
            <w:rPr>
              <w:rFonts w:ascii="Calibri" w:hAnsi="Calibri" w:cs="Arial"/>
              <w:kern w:val="1"/>
              <w:sz w:val="22"/>
              <w:szCs w:val="22"/>
            </w:rPr>
            <w:delText>générale mars, juin, septembre et décembre.</w:delText>
          </w:r>
          <w:r w:rsidDel="00FE71E2">
            <w:rPr>
              <w:rFonts w:ascii="Calibri" w:hAnsi="Calibri" w:cs="Arial"/>
              <w:kern w:val="1"/>
              <w:sz w:val="22"/>
              <w:szCs w:val="22"/>
            </w:rPr>
            <w:delText xml:space="preserve"> » </w:delText>
          </w:r>
          <w:r w:rsidRPr="004E1654" w:rsidDel="00FE71E2">
            <w:rPr>
              <w:rFonts w:ascii="Calibri" w:hAnsi="Calibri" w:cs="Arial"/>
              <w:kern w:val="1"/>
              <w:sz w:val="22"/>
              <w:szCs w:val="22"/>
            </w:rPr>
            <w:delText xml:space="preserve">+ </w:delText>
          </w:r>
        </w:del>
      </w:ins>
      <w:ins w:id="98" w:author="Anne GROUHEL, Ifremer Nantes PDG-ODE-VIGIES, 0" w:date="2020-07-09T09:25:00Z">
        <w:r w:rsidR="00FE71E2">
          <w:rPr>
            <w:rFonts w:ascii="Calibri" w:hAnsi="Calibri" w:cs="Arial"/>
            <w:kern w:val="1"/>
            <w:sz w:val="22"/>
            <w:szCs w:val="22"/>
          </w:rPr>
          <w:t xml:space="preserve">: </w:t>
        </w:r>
      </w:ins>
      <w:ins w:id="99" w:author="Melanie BRUN-bis, Ifremer Nantes VIGIES" w:date="2018-08-27T12:03:00Z">
        <w:r w:rsidRPr="004E1654">
          <w:rPr>
            <w:rFonts w:ascii="Calibri" w:hAnsi="Calibri" w:cs="Arial"/>
            <w:kern w:val="1"/>
            <w:sz w:val="22"/>
            <w:szCs w:val="22"/>
          </w:rPr>
          <w:t xml:space="preserve">Mail du 16/08/2018 </w:t>
        </w:r>
        <w:r>
          <w:rPr>
            <w:rFonts w:ascii="Calibri" w:hAnsi="Calibri" w:cs="Arial"/>
            <w:kern w:val="1"/>
            <w:sz w:val="22"/>
            <w:szCs w:val="22"/>
          </w:rPr>
          <w:t>« </w:t>
        </w:r>
        <w:r w:rsidRPr="004E1654">
          <w:rPr>
            <w:rFonts w:ascii="Calibri" w:hAnsi="Calibri" w:cs="Arial"/>
            <w:kern w:val="1"/>
            <w:sz w:val="22"/>
            <w:szCs w:val="22"/>
          </w:rPr>
          <w:t>Concernant la Guadeloupe nous souhaiterions une</w:t>
        </w:r>
        <w:r>
          <w:rPr>
            <w:rFonts w:ascii="Calibri" w:hAnsi="Calibri" w:cs="Arial"/>
            <w:kern w:val="1"/>
            <w:sz w:val="22"/>
            <w:szCs w:val="22"/>
          </w:rPr>
          <w:t xml:space="preserve"> </w:t>
        </w:r>
        <w:r w:rsidRPr="004E1654">
          <w:rPr>
            <w:rFonts w:ascii="Calibri" w:hAnsi="Calibri" w:cs="Arial"/>
            <w:kern w:val="1"/>
            <w:sz w:val="22"/>
            <w:szCs w:val="22"/>
          </w:rPr>
          <w:t>fréquence mensuelle pour l'ensemble des él</w:t>
        </w:r>
        <w:r>
          <w:rPr>
            <w:rFonts w:ascii="Calibri" w:hAnsi="Calibri" w:cs="Arial"/>
            <w:kern w:val="1"/>
            <w:sz w:val="22"/>
            <w:szCs w:val="22"/>
          </w:rPr>
          <w:t>éments de qualité. »</w:t>
        </w:r>
      </w:ins>
      <w:ins w:id="100" w:author="Anne GROUHEL, Ifremer Nantes PDG-ODE-VIGIES, 0" w:date="2020-07-09T09:25:00Z">
        <w:r w:rsidR="00FE71E2">
          <w:rPr>
            <w:rFonts w:ascii="Calibri" w:hAnsi="Calibri" w:cs="Arial"/>
            <w:kern w:val="1"/>
            <w:sz w:val="22"/>
            <w:szCs w:val="22"/>
          </w:rPr>
          <w:t xml:space="preserve"> + Mail du 07/07/2020 : </w:t>
        </w:r>
      </w:ins>
      <w:ins w:id="101" w:author="Anne GROUHEL, Ifremer Nantes PDG-ODE-VIGIES, 0" w:date="2020-07-09T09:28:00Z">
        <w:r w:rsidR="00FE71E2">
          <w:rPr>
            <w:rFonts w:ascii="Calibri" w:hAnsi="Calibri" w:cs="Arial"/>
            <w:kern w:val="1"/>
            <w:sz w:val="22"/>
            <w:szCs w:val="22"/>
          </w:rPr>
          <w:t xml:space="preserve">« </w:t>
        </w:r>
        <w:r w:rsidR="00FE71E2" w:rsidRPr="00FE71E2">
          <w:rPr>
            <w:rFonts w:ascii="Calibri" w:hAnsi="Calibri" w:cs="Arial"/>
            <w:kern w:val="1"/>
            <w:sz w:val="22"/>
            <w:szCs w:val="22"/>
          </w:rPr>
          <w:t>Avec le changement fréquent de fréquence, des campagnes qui peuvent se cumuler sur un mois (2 résultats sur un mois) en raison des conditions météos, ce serait beaucoup plus simple dans le script de garde</w:t>
        </w:r>
        <w:r w:rsidR="00FE71E2">
          <w:rPr>
            <w:rFonts w:ascii="Calibri" w:hAnsi="Calibri" w:cs="Arial"/>
            <w:kern w:val="1"/>
            <w:sz w:val="22"/>
            <w:szCs w:val="22"/>
          </w:rPr>
          <w:t>r toutes les valeurs sur 6 ans.</w:t>
        </w:r>
      </w:ins>
      <w:ins w:id="102" w:author="Anne GROUHEL, Ifremer Nantes PDG-ODE-VIGIES, 0" w:date="2020-07-09T09:29:00Z">
        <w:r w:rsidR="00FE71E2">
          <w:rPr>
            <w:rFonts w:ascii="Calibri" w:hAnsi="Calibri" w:cs="Arial"/>
            <w:kern w:val="1"/>
            <w:sz w:val="22"/>
            <w:szCs w:val="22"/>
          </w:rPr>
          <w:t xml:space="preserve"> </w:t>
        </w:r>
      </w:ins>
      <w:ins w:id="103" w:author="Anne GROUHEL, Ifremer Nantes PDG-ODE-VIGIES, 0" w:date="2020-07-09T09:28:00Z">
        <w:r w:rsidR="00FE71E2">
          <w:rPr>
            <w:rFonts w:ascii="Calibri" w:hAnsi="Calibri" w:cs="Arial"/>
            <w:kern w:val="1"/>
            <w:sz w:val="22"/>
            <w:szCs w:val="22"/>
          </w:rPr>
          <w:t>»</w:t>
        </w:r>
      </w:ins>
    </w:p>
    <w:p w14:paraId="3AABB05F" w14:textId="3021A2C6" w:rsidR="00DF23A1" w:rsidRPr="00FE71E2" w:rsidDel="00FE71E2" w:rsidRDefault="00DF23A1">
      <w:pPr>
        <w:pStyle w:val="Paragraphedeliste"/>
        <w:numPr>
          <w:ilvl w:val="0"/>
          <w:numId w:val="34"/>
        </w:numPr>
        <w:suppressAutoHyphens/>
        <w:spacing w:before="28" w:line="100" w:lineRule="atLeast"/>
        <w:rPr>
          <w:ins w:id="104" w:author="Melanie BRUN-bis, Ifremer Nantes VIGIES" w:date="2018-08-27T12:03:00Z"/>
          <w:del w:id="105" w:author="Anne GROUHEL, Ifremer Nantes PDG-ODE-VIGIES, 0" w:date="2020-07-09T09:29:00Z"/>
          <w:rFonts w:ascii="Calibri" w:hAnsi="Calibri" w:cs="Arial"/>
          <w:kern w:val="1"/>
          <w:sz w:val="22"/>
          <w:szCs w:val="22"/>
        </w:rPr>
      </w:pPr>
      <w:ins w:id="106" w:author="Melanie BRUN-bis, Ifremer Nantes VIGIES" w:date="2018-08-27T12:03:00Z">
        <w:r w:rsidRPr="00FE71E2">
          <w:rPr>
            <w:rFonts w:ascii="Calibri" w:hAnsi="Calibri" w:cs="Arial"/>
            <w:kern w:val="1"/>
            <w:sz w:val="22"/>
            <w:szCs w:val="22"/>
          </w:rPr>
          <w:t>- Pour la Martinique</w:t>
        </w:r>
      </w:ins>
      <w:r w:rsidR="00FE71E2">
        <w:rPr>
          <w:rFonts w:ascii="Calibri" w:hAnsi="Calibri" w:cs="Arial"/>
          <w:kern w:val="1"/>
          <w:sz w:val="22"/>
          <w:szCs w:val="22"/>
        </w:rPr>
        <w:t xml:space="preserve"> et</w:t>
      </w:r>
      <w:ins w:id="107" w:author="Melanie BRUN-bis, Ifremer Nantes VIGIES" w:date="2018-08-27T12:03:00Z">
        <w:r w:rsidRPr="00FE71E2">
          <w:rPr>
            <w:rFonts w:ascii="Calibri" w:hAnsi="Calibri" w:cs="Arial"/>
            <w:kern w:val="1"/>
            <w:sz w:val="22"/>
            <w:szCs w:val="22"/>
          </w:rPr>
          <w:t xml:space="preserve"> la Guadeloupe : toutes les valeurs échantillonnées sont conservées.</w:t>
        </w:r>
      </w:ins>
    </w:p>
    <w:p w14:paraId="679A054D" w14:textId="77777777" w:rsidR="002B1989" w:rsidRPr="00F5689E" w:rsidRDefault="002B1989" w:rsidP="00F5689E">
      <w:pPr>
        <w:pStyle w:val="Paragraphedeliste"/>
        <w:numPr>
          <w:ilvl w:val="0"/>
          <w:numId w:val="34"/>
        </w:numPr>
        <w:suppressAutoHyphens/>
        <w:spacing w:before="28" w:line="100" w:lineRule="atLeast"/>
        <w:rPr>
          <w:ins w:id="108" w:author="Melanie BRUN-bis, Ifremer Nantes VIGIES" w:date="2018-08-13T10:26:00Z"/>
          <w:rFonts w:ascii="Calibri" w:hAnsi="Calibri" w:cs="Arial"/>
          <w:kern w:val="1"/>
          <w:sz w:val="22"/>
          <w:szCs w:val="22"/>
        </w:rPr>
      </w:pPr>
    </w:p>
    <w:p w14:paraId="1ACA3E2E" w14:textId="77777777" w:rsidR="00012128" w:rsidRPr="0018178D" w:rsidRDefault="00012128" w:rsidP="00012128">
      <w:pPr>
        <w:keepNext/>
        <w:keepLines/>
        <w:numPr>
          <w:ilvl w:val="2"/>
          <w:numId w:val="34"/>
        </w:numPr>
        <w:pBdr>
          <w:bottom w:val="single" w:sz="4" w:space="1" w:color="008080"/>
        </w:pBdr>
        <w:suppressAutoHyphens/>
        <w:spacing w:before="200" w:after="120" w:line="276" w:lineRule="auto"/>
        <w:outlineLvl w:val="2"/>
        <w:rPr>
          <w:ins w:id="109" w:author="Melanie BRUN-bis, Ifremer Nantes VIGIES" w:date="2018-08-13T10:33:00Z"/>
          <w:rFonts w:ascii="Calibri" w:eastAsia="Droid Sans" w:hAnsi="Calibri" w:cs="font303"/>
          <w:b/>
          <w:bCs/>
          <w:color w:val="4F81BD"/>
          <w:kern w:val="1"/>
          <w:szCs w:val="22"/>
          <w:lang w:eastAsia="en-US" w:bidi="en-US"/>
        </w:rPr>
      </w:pPr>
      <w:ins w:id="110" w:author="Melanie BRUN-bis, Ifremer Nantes VIGIES" w:date="2018-08-13T10:33:00Z">
        <w:r>
          <w:rPr>
            <w:rFonts w:ascii="Calibri" w:eastAsia="Droid Sans" w:hAnsi="Calibri" w:cs="font303"/>
            <w:b/>
            <w:bCs/>
            <w:color w:val="4F81BD"/>
            <w:kern w:val="1"/>
            <w:szCs w:val="22"/>
            <w:lang w:eastAsia="en-US" w:bidi="en-US"/>
          </w:rPr>
          <w:t>Filtrage Mayotte</w:t>
        </w:r>
      </w:ins>
    </w:p>
    <w:p w14:paraId="5BC03111" w14:textId="77777777" w:rsidR="00012128" w:rsidRPr="00F0750C" w:rsidRDefault="00012128" w:rsidP="00012128">
      <w:pPr>
        <w:pStyle w:val="Paragraphedeliste"/>
        <w:suppressAutoHyphens/>
        <w:spacing w:before="28" w:line="100" w:lineRule="atLeast"/>
        <w:ind w:left="0"/>
        <w:rPr>
          <w:ins w:id="111" w:author="Melanie BRUN-bis, Ifremer Nantes VIGIES" w:date="2018-08-13T10:33:00Z"/>
          <w:rFonts w:ascii="Calibri" w:hAnsi="Calibri" w:cs="Arial"/>
          <w:kern w:val="1"/>
          <w:sz w:val="22"/>
          <w:szCs w:val="22"/>
        </w:rPr>
      </w:pPr>
      <w:ins w:id="112" w:author="Melanie BRUN-bis, Ifremer Nantes VIGIES" w:date="2018-08-13T10:33:00Z">
        <w:r>
          <w:rPr>
            <w:rFonts w:ascii="Calibri" w:hAnsi="Calibri" w:cs="Arial"/>
            <w:kern w:val="1"/>
            <w:sz w:val="22"/>
            <w:szCs w:val="22"/>
          </w:rPr>
          <w:t xml:space="preserve">- Garder les </w:t>
        </w:r>
      </w:ins>
      <w:ins w:id="113" w:author="Melanie BRUN-bis, Ifremer Nantes VIGIES" w:date="2018-08-13T10:34:00Z">
        <w:r>
          <w:rPr>
            <w:rFonts w:ascii="Calibri" w:hAnsi="Calibri" w:cs="Arial"/>
            <w:kern w:val="1"/>
            <w:sz w:val="22"/>
            <w:szCs w:val="22"/>
          </w:rPr>
          <w:t>deux</w:t>
        </w:r>
      </w:ins>
      <w:ins w:id="114" w:author="Melanie BRUN-bis, Ifremer Nantes VIGIES" w:date="2018-08-13T10:33:00Z">
        <w:r>
          <w:rPr>
            <w:rFonts w:ascii="Calibri" w:hAnsi="Calibri" w:cs="Arial"/>
            <w:kern w:val="1"/>
            <w:sz w:val="22"/>
            <w:szCs w:val="22"/>
          </w:rPr>
          <w:t xml:space="preserve"> plus fortes valeurs, ou toutes les valeurs s’il y a moins de </w:t>
        </w:r>
      </w:ins>
      <w:ins w:id="115" w:author="Melanie BRUN-bis, Ifremer Nantes VIGIES" w:date="2018-08-13T10:34:00Z">
        <w:r>
          <w:rPr>
            <w:rFonts w:ascii="Calibri" w:hAnsi="Calibri" w:cs="Arial"/>
            <w:kern w:val="1"/>
            <w:sz w:val="22"/>
            <w:szCs w:val="22"/>
          </w:rPr>
          <w:t>trois</w:t>
        </w:r>
      </w:ins>
      <w:ins w:id="116" w:author="Melanie BRUN-bis, Ifremer Nantes VIGIES" w:date="2018-08-13T10:33:00Z">
        <w:r>
          <w:rPr>
            <w:rFonts w:ascii="Calibri" w:hAnsi="Calibri" w:cs="Arial"/>
            <w:kern w:val="1"/>
            <w:sz w:val="22"/>
            <w:szCs w:val="22"/>
          </w:rPr>
          <w:t xml:space="preserve"> mois échantillonnés, par couple (ME, année).</w:t>
        </w:r>
      </w:ins>
    </w:p>
    <w:p w14:paraId="77274884" w14:textId="77777777" w:rsidR="002B1989" w:rsidRDefault="002B1989" w:rsidP="0018178D">
      <w:pPr>
        <w:suppressAutoHyphens/>
        <w:spacing w:before="28" w:line="100" w:lineRule="atLeast"/>
        <w:jc w:val="left"/>
        <w:rPr>
          <w:ins w:id="117" w:author="Melanie BRUN-bis, Ifremer Nantes VIGIES" w:date="2018-08-13T10:34:00Z"/>
          <w:rFonts w:ascii="Calibri" w:hAnsi="Calibri" w:cs="Arial"/>
          <w:kern w:val="1"/>
          <w:sz w:val="22"/>
          <w:szCs w:val="22"/>
        </w:rPr>
      </w:pPr>
    </w:p>
    <w:p w14:paraId="3915ED02" w14:textId="77777777" w:rsidR="00012128" w:rsidRPr="0018178D" w:rsidRDefault="00012128" w:rsidP="00012128">
      <w:pPr>
        <w:keepNext/>
        <w:keepLines/>
        <w:numPr>
          <w:ilvl w:val="2"/>
          <w:numId w:val="34"/>
        </w:numPr>
        <w:pBdr>
          <w:bottom w:val="single" w:sz="4" w:space="1" w:color="008080"/>
        </w:pBdr>
        <w:suppressAutoHyphens/>
        <w:spacing w:before="200" w:after="120" w:line="276" w:lineRule="auto"/>
        <w:outlineLvl w:val="2"/>
        <w:rPr>
          <w:ins w:id="118" w:author="Melanie BRUN-bis, Ifremer Nantes VIGIES" w:date="2018-08-13T10:34:00Z"/>
          <w:rFonts w:ascii="Calibri" w:eastAsia="Droid Sans" w:hAnsi="Calibri" w:cs="font303"/>
          <w:b/>
          <w:bCs/>
          <w:color w:val="4F81BD"/>
          <w:kern w:val="1"/>
          <w:szCs w:val="22"/>
          <w:lang w:eastAsia="en-US" w:bidi="en-US"/>
        </w:rPr>
      </w:pPr>
      <w:ins w:id="119" w:author="Melanie BRUN-bis, Ifremer Nantes VIGIES" w:date="2018-08-13T10:34:00Z">
        <w:r>
          <w:rPr>
            <w:rFonts w:ascii="Calibri" w:eastAsia="Droid Sans" w:hAnsi="Calibri" w:cs="font303"/>
            <w:b/>
            <w:bCs/>
            <w:color w:val="4F81BD"/>
            <w:kern w:val="1"/>
            <w:szCs w:val="22"/>
            <w:lang w:eastAsia="en-US" w:bidi="en-US"/>
          </w:rPr>
          <w:t>Filtrage La Réunion</w:t>
        </w:r>
      </w:ins>
    </w:p>
    <w:p w14:paraId="193245B6" w14:textId="77777777" w:rsidR="00012128" w:rsidRPr="00F0750C" w:rsidRDefault="00012128" w:rsidP="00012128">
      <w:pPr>
        <w:pStyle w:val="Paragraphedeliste"/>
        <w:suppressAutoHyphens/>
        <w:spacing w:before="28" w:line="100" w:lineRule="atLeast"/>
        <w:ind w:left="0"/>
        <w:rPr>
          <w:ins w:id="120" w:author="Melanie BRUN-bis, Ifremer Nantes VIGIES" w:date="2018-08-13T10:34:00Z"/>
          <w:rFonts w:ascii="Calibri" w:hAnsi="Calibri" w:cs="Arial"/>
          <w:kern w:val="1"/>
          <w:sz w:val="22"/>
          <w:szCs w:val="22"/>
        </w:rPr>
      </w:pPr>
      <w:ins w:id="121" w:author="Melanie BRUN-bis, Ifremer Nantes VIGIES" w:date="2018-08-13T10:34:00Z">
        <w:r>
          <w:rPr>
            <w:rFonts w:ascii="Calibri" w:hAnsi="Calibri" w:cs="Arial"/>
            <w:kern w:val="1"/>
            <w:sz w:val="22"/>
            <w:szCs w:val="22"/>
          </w:rPr>
          <w:t xml:space="preserve">- Garder les </w:t>
        </w:r>
      </w:ins>
      <w:ins w:id="122" w:author="Melanie BRUN-bis, Ifremer Nantes VIGIES" w:date="2018-08-13T10:35:00Z">
        <w:r>
          <w:rPr>
            <w:rFonts w:ascii="Calibri" w:hAnsi="Calibri" w:cs="Arial"/>
            <w:kern w:val="1"/>
            <w:sz w:val="22"/>
            <w:szCs w:val="22"/>
          </w:rPr>
          <w:t>six</w:t>
        </w:r>
      </w:ins>
      <w:ins w:id="123" w:author="Melanie BRUN-bis, Ifremer Nantes VIGIES" w:date="2018-08-13T10:34:00Z">
        <w:r>
          <w:rPr>
            <w:rFonts w:ascii="Calibri" w:hAnsi="Calibri" w:cs="Arial"/>
            <w:kern w:val="1"/>
            <w:sz w:val="22"/>
            <w:szCs w:val="22"/>
          </w:rPr>
          <w:t xml:space="preserve"> plus fortes valeurs, ou toutes les valeurs s’il y a moins de </w:t>
        </w:r>
      </w:ins>
      <w:ins w:id="124" w:author="Melanie BRUN-bis, Ifremer Nantes VIGIES" w:date="2018-08-13T10:36:00Z">
        <w:r>
          <w:rPr>
            <w:rFonts w:ascii="Calibri" w:hAnsi="Calibri" w:cs="Arial"/>
            <w:kern w:val="1"/>
            <w:sz w:val="22"/>
            <w:szCs w:val="22"/>
          </w:rPr>
          <w:t>sept</w:t>
        </w:r>
      </w:ins>
      <w:ins w:id="125" w:author="Melanie BRUN-bis, Ifremer Nantes VIGIES" w:date="2018-08-13T10:34:00Z">
        <w:r>
          <w:rPr>
            <w:rFonts w:ascii="Calibri" w:hAnsi="Calibri" w:cs="Arial"/>
            <w:kern w:val="1"/>
            <w:sz w:val="22"/>
            <w:szCs w:val="22"/>
          </w:rPr>
          <w:t xml:space="preserve"> mois échantillonnés, par couple (ME, année).</w:t>
        </w:r>
      </w:ins>
    </w:p>
    <w:p w14:paraId="38A924BE" w14:textId="77777777" w:rsidR="00012128" w:rsidRPr="0018178D" w:rsidRDefault="00012128" w:rsidP="0018178D">
      <w:pPr>
        <w:suppressAutoHyphens/>
        <w:spacing w:before="28" w:line="100" w:lineRule="atLeast"/>
        <w:jc w:val="left"/>
        <w:rPr>
          <w:rFonts w:ascii="Calibri" w:hAnsi="Calibri" w:cs="Arial"/>
          <w:kern w:val="1"/>
          <w:sz w:val="22"/>
          <w:szCs w:val="22"/>
        </w:rPr>
      </w:pPr>
    </w:p>
    <w:p w14:paraId="4BF36DC1" w14:textId="77777777" w:rsidR="00012128" w:rsidRPr="0018178D" w:rsidRDefault="00012128" w:rsidP="00012128">
      <w:pPr>
        <w:keepNext/>
        <w:keepLines/>
        <w:numPr>
          <w:ilvl w:val="2"/>
          <w:numId w:val="34"/>
        </w:numPr>
        <w:pBdr>
          <w:bottom w:val="single" w:sz="4" w:space="1" w:color="008080"/>
        </w:pBdr>
        <w:suppressAutoHyphens/>
        <w:spacing w:before="200" w:after="120" w:line="276" w:lineRule="auto"/>
        <w:outlineLvl w:val="2"/>
        <w:rPr>
          <w:ins w:id="126" w:author="Melanie BRUN-bis, Ifremer Nantes VIGIES" w:date="2018-08-13T10:36:00Z"/>
          <w:rFonts w:ascii="Calibri" w:eastAsia="Droid Sans" w:hAnsi="Calibri" w:cs="font303"/>
          <w:b/>
          <w:bCs/>
          <w:color w:val="4F81BD"/>
          <w:kern w:val="1"/>
          <w:szCs w:val="22"/>
          <w:lang w:eastAsia="en-US" w:bidi="en-US"/>
        </w:rPr>
      </w:pPr>
      <w:ins w:id="127" w:author="Melanie BRUN-bis, Ifremer Nantes VIGIES" w:date="2018-08-13T10:36:00Z">
        <w:r>
          <w:rPr>
            <w:rFonts w:ascii="Calibri" w:eastAsia="Droid Sans" w:hAnsi="Calibri" w:cs="font303"/>
            <w:b/>
            <w:bCs/>
            <w:color w:val="4F81BD"/>
            <w:kern w:val="1"/>
            <w:szCs w:val="22"/>
            <w:lang w:eastAsia="en-US" w:bidi="en-US"/>
          </w:rPr>
          <w:t>Filtrage La Guyane</w:t>
        </w:r>
      </w:ins>
    </w:p>
    <w:p w14:paraId="54C6720F" w14:textId="77777777" w:rsidR="00012128" w:rsidRPr="00F0750C" w:rsidRDefault="00012128" w:rsidP="00012128">
      <w:pPr>
        <w:pStyle w:val="Paragraphedeliste"/>
        <w:suppressAutoHyphens/>
        <w:spacing w:before="28" w:line="100" w:lineRule="atLeast"/>
        <w:ind w:left="0"/>
        <w:rPr>
          <w:ins w:id="128" w:author="Melanie BRUN-bis, Ifremer Nantes VIGIES" w:date="2018-08-13T10:36:00Z"/>
          <w:rFonts w:ascii="Calibri" w:hAnsi="Calibri" w:cs="Arial"/>
          <w:kern w:val="1"/>
          <w:sz w:val="22"/>
          <w:szCs w:val="22"/>
        </w:rPr>
      </w:pPr>
      <w:commentRangeStart w:id="129"/>
      <w:ins w:id="130" w:author="Melanie BRUN-bis, Ifremer Nantes VIGIES" w:date="2018-08-13T10:36:00Z">
        <w:r>
          <w:rPr>
            <w:rFonts w:ascii="Calibri" w:hAnsi="Calibri" w:cs="Arial"/>
            <w:kern w:val="1"/>
            <w:sz w:val="22"/>
            <w:szCs w:val="22"/>
          </w:rPr>
          <w:t xml:space="preserve">- Garder les </w:t>
        </w:r>
      </w:ins>
      <w:ins w:id="131" w:author="Melanie BRUN-bis, Ifremer Nantes VIGIES" w:date="2018-08-13T10:37:00Z">
        <w:r>
          <w:rPr>
            <w:rFonts w:ascii="Calibri" w:hAnsi="Calibri" w:cs="Arial"/>
            <w:kern w:val="1"/>
            <w:sz w:val="22"/>
            <w:szCs w:val="22"/>
          </w:rPr>
          <w:t>huit</w:t>
        </w:r>
      </w:ins>
      <w:ins w:id="132" w:author="Melanie BRUN-bis, Ifremer Nantes VIGIES" w:date="2018-08-13T10:36:00Z">
        <w:r>
          <w:rPr>
            <w:rFonts w:ascii="Calibri" w:hAnsi="Calibri" w:cs="Arial"/>
            <w:kern w:val="1"/>
            <w:sz w:val="22"/>
            <w:szCs w:val="22"/>
          </w:rPr>
          <w:t xml:space="preserve"> plus fortes valeurs, ou toutes les valeurs s’il y a moins de </w:t>
        </w:r>
      </w:ins>
      <w:ins w:id="133" w:author="Melanie BRUN-bis, Ifremer Nantes VIGIES" w:date="2018-08-13T10:37:00Z">
        <w:r>
          <w:rPr>
            <w:rFonts w:ascii="Calibri" w:hAnsi="Calibri" w:cs="Arial"/>
            <w:kern w:val="1"/>
            <w:sz w:val="22"/>
            <w:szCs w:val="22"/>
          </w:rPr>
          <w:t>neuf</w:t>
        </w:r>
      </w:ins>
      <w:ins w:id="134" w:author="Melanie BRUN-bis, Ifremer Nantes VIGIES" w:date="2018-08-13T10:36:00Z">
        <w:r>
          <w:rPr>
            <w:rFonts w:ascii="Calibri" w:hAnsi="Calibri" w:cs="Arial"/>
            <w:kern w:val="1"/>
            <w:sz w:val="22"/>
            <w:szCs w:val="22"/>
          </w:rPr>
          <w:t xml:space="preserve"> mois échantillonnés, par couple (ME, année).</w:t>
        </w:r>
      </w:ins>
      <w:commentRangeEnd w:id="129"/>
      <w:ins w:id="135" w:author="Melanie BRUN-bis, Ifremer Nantes VIGIES" w:date="2018-08-13T10:38:00Z">
        <w:r>
          <w:rPr>
            <w:rStyle w:val="Marquedecommentaire"/>
          </w:rPr>
          <w:commentReference w:id="129"/>
        </w:r>
      </w:ins>
    </w:p>
    <w:p w14:paraId="5C128755" w14:textId="77777777" w:rsidR="00012128" w:rsidRPr="0018178D" w:rsidRDefault="00012128" w:rsidP="0018178D">
      <w:pPr>
        <w:suppressAutoHyphens/>
        <w:spacing w:before="28" w:line="100" w:lineRule="atLeast"/>
        <w:jc w:val="left"/>
        <w:rPr>
          <w:rFonts w:ascii="Calibri" w:hAnsi="Calibri" w:cs="Arial"/>
          <w:kern w:val="1"/>
          <w:sz w:val="20"/>
        </w:rPr>
      </w:pPr>
    </w:p>
    <w:p w14:paraId="4DDEB892" w14:textId="77777777" w:rsidR="0018178D" w:rsidRPr="0018178D" w:rsidRDefault="0018178D" w:rsidP="0018178D">
      <w:pPr>
        <w:pBdr>
          <w:top w:val="single" w:sz="4" w:space="1" w:color="auto"/>
          <w:left w:val="single" w:sz="4" w:space="4" w:color="auto"/>
          <w:bottom w:val="single" w:sz="4" w:space="1" w:color="auto"/>
          <w:right w:val="single" w:sz="4" w:space="4" w:color="auto"/>
        </w:pBdr>
        <w:suppressAutoHyphens/>
        <w:spacing w:line="100" w:lineRule="atLeast"/>
        <w:jc w:val="left"/>
        <w:rPr>
          <w:rFonts w:ascii="Calibri" w:hAnsi="Calibri" w:cs="Calibri"/>
          <w:b/>
          <w:kern w:val="1"/>
          <w:sz w:val="22"/>
          <w:szCs w:val="22"/>
        </w:rPr>
      </w:pPr>
      <w:r w:rsidRPr="0018178D">
        <w:rPr>
          <w:rFonts w:ascii="Calibri" w:hAnsi="Calibri" w:cs="Calibri"/>
          <w:b/>
          <w:kern w:val="1"/>
          <w:sz w:val="22"/>
          <w:szCs w:val="22"/>
        </w:rPr>
        <w:t xml:space="preserve">=&gt; Fichier : </w:t>
      </w:r>
      <w:r w:rsidRPr="0018178D">
        <w:rPr>
          <w:rFonts w:ascii="Calibri" w:hAnsi="Calibri" w:cs="Calibri"/>
          <w:b/>
          <w:kern w:val="1"/>
          <w:sz w:val="22"/>
          <w:szCs w:val="22"/>
        </w:rPr>
        <w:tab/>
      </w:r>
      <w:r w:rsidRPr="0018178D">
        <w:rPr>
          <w:rFonts w:ascii="Calibri" w:hAnsi="Calibri" w:cs="Calibri"/>
          <w:color w:val="1F497D"/>
          <w:kern w:val="1"/>
          <w:sz w:val="22"/>
          <w:szCs w:val="22"/>
        </w:rPr>
        <w:t>Evaluation_PC_Gen_Transparence_Base.rda</w:t>
      </w:r>
      <w:r w:rsidRPr="0018178D">
        <w:rPr>
          <w:rFonts w:ascii="Calibri" w:hAnsi="Calibri" w:cs="Calibri"/>
          <w:color w:val="1F497D"/>
          <w:kern w:val="1"/>
          <w:sz w:val="22"/>
          <w:szCs w:val="22"/>
        </w:rPr>
        <w:tab/>
      </w:r>
      <w:r w:rsidRPr="0018178D">
        <w:rPr>
          <w:rFonts w:ascii="Calibri" w:hAnsi="Calibri" w:cs="Calibri"/>
          <w:b/>
          <w:kern w:val="1"/>
          <w:sz w:val="22"/>
          <w:szCs w:val="22"/>
        </w:rPr>
        <w:t xml:space="preserve"> </w:t>
      </w:r>
      <w:r w:rsidRPr="0018178D">
        <w:rPr>
          <w:rFonts w:ascii="Calibri" w:hAnsi="Calibri" w:cs="Calibri"/>
          <w:kern w:val="1"/>
          <w:sz w:val="22"/>
          <w:szCs w:val="22"/>
        </w:rPr>
        <w:t>dans « derived data sets »</w:t>
      </w:r>
    </w:p>
    <w:p w14:paraId="793286FE" w14:textId="77777777" w:rsidR="0018178D" w:rsidRPr="0018178D" w:rsidRDefault="0018178D" w:rsidP="0018178D">
      <w:pPr>
        <w:suppressAutoHyphens/>
        <w:spacing w:line="100" w:lineRule="atLeast"/>
        <w:jc w:val="left"/>
        <w:rPr>
          <w:rFonts w:ascii="Calibri" w:eastAsia="Droid Sans" w:hAnsi="Calibri" w:cs="font303"/>
          <w:bCs/>
          <w:kern w:val="1"/>
          <w:sz w:val="22"/>
          <w:szCs w:val="22"/>
          <w:lang w:eastAsia="en-US" w:bidi="en-US"/>
        </w:rPr>
      </w:pPr>
    </w:p>
    <w:p w14:paraId="2271B231" w14:textId="77777777" w:rsidR="0018178D" w:rsidRPr="0018178D" w:rsidRDefault="0018178D" w:rsidP="0018178D">
      <w:pPr>
        <w:keepNext/>
        <w:keepLines/>
        <w:suppressAutoHyphens/>
        <w:spacing w:before="200" w:after="200" w:line="276" w:lineRule="auto"/>
        <w:rPr>
          <w:rFonts w:ascii="Calibri" w:eastAsia="Droid Sans" w:hAnsi="Calibri" w:cs="font303"/>
          <w:bCs/>
          <w:kern w:val="1"/>
          <w:sz w:val="22"/>
          <w:szCs w:val="22"/>
          <w:lang w:eastAsia="en-US" w:bidi="en-US"/>
        </w:rPr>
      </w:pPr>
      <w:r w:rsidRPr="0018178D">
        <w:rPr>
          <w:rFonts w:ascii="Cambria" w:eastAsia="Droid Sans" w:hAnsi="Cambria" w:cs="Cambria"/>
          <w:b/>
          <w:bCs/>
          <w:color w:val="4F81BD"/>
          <w:kern w:val="1"/>
          <w:sz w:val="26"/>
          <w:szCs w:val="26"/>
          <w:lang w:eastAsia="en-US" w:bidi="en-US"/>
        </w:rPr>
        <w:t>4.3. Evaluation Transparence (Data_Evaluation_PC_Gen_Transparence.r)</w:t>
      </w:r>
    </w:p>
    <w:p w14:paraId="7ECDB546" w14:textId="77777777" w:rsidR="0018178D" w:rsidRPr="0018178D" w:rsidRDefault="0018178D" w:rsidP="0018178D">
      <w:pPr>
        <w:pBdr>
          <w:top w:val="single" w:sz="4" w:space="1" w:color="auto"/>
          <w:left w:val="single" w:sz="4" w:space="4" w:color="auto"/>
          <w:bottom w:val="single" w:sz="4" w:space="1" w:color="auto"/>
          <w:right w:val="single" w:sz="4" w:space="4" w:color="auto"/>
        </w:pBdr>
        <w:suppressAutoHyphens/>
        <w:spacing w:line="100" w:lineRule="atLeast"/>
        <w:jc w:val="left"/>
        <w:rPr>
          <w:rFonts w:ascii="Calibri" w:eastAsia="Droid Sans" w:hAnsi="Calibri" w:cs="font303"/>
          <w:b/>
          <w:bCs/>
          <w:kern w:val="1"/>
          <w:sz w:val="22"/>
          <w:szCs w:val="22"/>
          <w:shd w:val="clear" w:color="auto" w:fill="FFFF00"/>
          <w:lang w:eastAsia="en-US" w:bidi="en-US"/>
        </w:rPr>
      </w:pPr>
      <w:r w:rsidRPr="0018178D">
        <w:rPr>
          <w:rFonts w:ascii="Calibri" w:eastAsia="Droid Sans" w:hAnsi="Calibri" w:cs="font303"/>
          <w:b/>
          <w:bCs/>
          <w:kern w:val="1"/>
          <w:sz w:val="22"/>
          <w:szCs w:val="22"/>
          <w:lang w:eastAsia="en-US" w:bidi="en-US"/>
        </w:rPr>
        <w:t xml:space="preserve">=&gt; Lecture des données pré-traitées : </w:t>
      </w:r>
      <w:r w:rsidRPr="0018178D">
        <w:rPr>
          <w:rFonts w:ascii="Calibri" w:eastAsia="Droid Sans" w:hAnsi="Calibri" w:cs="font303"/>
          <w:b/>
          <w:bCs/>
          <w:kern w:val="1"/>
          <w:sz w:val="22"/>
          <w:szCs w:val="22"/>
          <w:lang w:eastAsia="en-US" w:bidi="en-US"/>
        </w:rPr>
        <w:tab/>
      </w:r>
      <w:r w:rsidRPr="0018178D">
        <w:rPr>
          <w:rFonts w:ascii="Calibri" w:eastAsia="Droid Sans" w:hAnsi="Calibri" w:cs="font303"/>
          <w:bCs/>
          <w:color w:val="1F497D"/>
          <w:kern w:val="1"/>
          <w:sz w:val="22"/>
          <w:szCs w:val="22"/>
          <w:lang w:eastAsia="en-US" w:bidi="en-US"/>
        </w:rPr>
        <w:t>Evaluation_PC_Gen_Transparence_Base.rda</w:t>
      </w:r>
      <w:r w:rsidRPr="0018178D">
        <w:rPr>
          <w:rFonts w:ascii="Calibri" w:eastAsia="Droid Sans" w:hAnsi="Calibri" w:cs="font303"/>
          <w:b/>
          <w:bCs/>
          <w:kern w:val="1"/>
          <w:sz w:val="22"/>
          <w:szCs w:val="22"/>
          <w:lang w:eastAsia="en-US" w:bidi="en-US"/>
        </w:rPr>
        <w:t xml:space="preserve">  </w:t>
      </w:r>
      <w:r w:rsidRPr="0018178D">
        <w:rPr>
          <w:rFonts w:ascii="Calibri" w:eastAsia="Droid Sans" w:hAnsi="Calibri" w:cs="font303"/>
          <w:bCs/>
          <w:kern w:val="1"/>
          <w:sz w:val="22"/>
          <w:szCs w:val="22"/>
          <w:lang w:eastAsia="en-US" w:bidi="en-US"/>
        </w:rPr>
        <w:t>dans derived data sets</w:t>
      </w:r>
    </w:p>
    <w:p w14:paraId="34B03677" w14:textId="77777777" w:rsidR="0018178D" w:rsidRPr="0018178D" w:rsidRDefault="0018178D" w:rsidP="0018178D">
      <w:pPr>
        <w:suppressAutoHyphens/>
        <w:spacing w:line="100" w:lineRule="atLeast"/>
        <w:jc w:val="left"/>
        <w:rPr>
          <w:rFonts w:ascii="Calibri" w:eastAsia="Droid Sans" w:hAnsi="Calibri" w:cs="font303"/>
          <w:bCs/>
          <w:kern w:val="1"/>
          <w:sz w:val="22"/>
          <w:szCs w:val="22"/>
          <w:lang w:eastAsia="en-US" w:bidi="en-US"/>
        </w:rPr>
      </w:pPr>
    </w:p>
    <w:p w14:paraId="67264CC5" w14:textId="77777777" w:rsidR="0018178D" w:rsidRPr="0018178D" w:rsidRDefault="0018178D" w:rsidP="0018178D">
      <w:pPr>
        <w:keepNext/>
        <w:keepLines/>
        <w:numPr>
          <w:ilvl w:val="2"/>
          <w:numId w:val="34"/>
        </w:numPr>
        <w:pBdr>
          <w:bottom w:val="single" w:sz="4" w:space="1" w:color="008080"/>
        </w:pBdr>
        <w:suppressAutoHyphens/>
        <w:spacing w:before="200" w:after="120" w:line="276" w:lineRule="auto"/>
        <w:outlineLvl w:val="2"/>
        <w:rPr>
          <w:rFonts w:ascii="Calibri" w:eastAsia="Droid Sans" w:hAnsi="Calibri" w:cs="font303"/>
          <w:b/>
          <w:bCs/>
          <w:color w:val="4F81BD"/>
          <w:kern w:val="1"/>
          <w:szCs w:val="22"/>
          <w:lang w:eastAsia="en-US" w:bidi="en-US"/>
        </w:rPr>
      </w:pPr>
      <w:r w:rsidRPr="0018178D">
        <w:rPr>
          <w:rFonts w:ascii="Calibri" w:eastAsia="Droid Sans" w:hAnsi="Calibri" w:cs="font303"/>
          <w:b/>
          <w:bCs/>
          <w:color w:val="4F81BD"/>
          <w:kern w:val="1"/>
          <w:szCs w:val="22"/>
          <w:lang w:eastAsia="en-US" w:bidi="en-US"/>
        </w:rPr>
        <w:t>Calcul du P90 par ME</w:t>
      </w:r>
    </w:p>
    <w:p w14:paraId="435BFDBA" w14:textId="41AD6D6A" w:rsidR="00E840A0" w:rsidRDefault="0018178D" w:rsidP="0018178D">
      <w:pPr>
        <w:suppressAutoHyphens/>
        <w:spacing w:line="100" w:lineRule="atLeast"/>
        <w:jc w:val="left"/>
        <w:rPr>
          <w:rFonts w:ascii="Calibri" w:eastAsia="Droid Sans" w:hAnsi="Calibri" w:cs="font303"/>
          <w:bCs/>
          <w:kern w:val="1"/>
          <w:sz w:val="22"/>
          <w:szCs w:val="22"/>
          <w:lang w:eastAsia="en-US" w:bidi="en-US"/>
        </w:rPr>
      </w:pPr>
      <w:r w:rsidRPr="0018178D">
        <w:rPr>
          <w:rFonts w:ascii="Calibri" w:eastAsia="Droid Sans" w:hAnsi="Calibri" w:cs="font303"/>
          <w:bCs/>
          <w:kern w:val="1"/>
          <w:sz w:val="22"/>
          <w:szCs w:val="22"/>
          <w:lang w:eastAsia="en-US" w:bidi="en-US"/>
        </w:rPr>
        <w:t xml:space="preserve">- </w:t>
      </w:r>
      <w:r w:rsidR="00E840A0">
        <w:rPr>
          <w:rFonts w:ascii="Calibri" w:eastAsia="Droid Sans" w:hAnsi="Calibri" w:cs="font303"/>
          <w:bCs/>
          <w:kern w:val="1"/>
          <w:sz w:val="22"/>
          <w:szCs w:val="22"/>
          <w:lang w:eastAsia="en-US" w:bidi="en-US"/>
        </w:rPr>
        <w:t>L</w:t>
      </w:r>
      <w:r w:rsidRPr="0018178D">
        <w:rPr>
          <w:rFonts w:ascii="Calibri" w:eastAsia="Droid Sans" w:hAnsi="Calibri" w:cs="font303"/>
          <w:bCs/>
          <w:kern w:val="1"/>
          <w:sz w:val="22"/>
          <w:szCs w:val="22"/>
          <w:lang w:eastAsia="en-US" w:bidi="en-US"/>
        </w:rPr>
        <w:t>e n</w:t>
      </w:r>
      <w:r w:rsidR="00E840A0">
        <w:rPr>
          <w:rFonts w:ascii="Calibri" w:eastAsia="Droid Sans" w:hAnsi="Calibri" w:cs="font303"/>
          <w:bCs/>
          <w:kern w:val="1"/>
          <w:sz w:val="22"/>
          <w:szCs w:val="22"/>
          <w:lang w:eastAsia="en-US" w:bidi="en-US"/>
        </w:rPr>
        <w:t>om</w:t>
      </w:r>
      <w:r w:rsidRPr="0018178D">
        <w:rPr>
          <w:rFonts w:ascii="Calibri" w:eastAsia="Droid Sans" w:hAnsi="Calibri" w:cs="font303"/>
          <w:bCs/>
          <w:kern w:val="1"/>
          <w:sz w:val="22"/>
          <w:szCs w:val="22"/>
          <w:lang w:eastAsia="en-US" w:bidi="en-US"/>
        </w:rPr>
        <w:t>bre</w:t>
      </w:r>
      <w:r w:rsidR="0015438C">
        <w:rPr>
          <w:rFonts w:ascii="Calibri" w:eastAsia="Droid Sans" w:hAnsi="Calibri" w:cs="font303"/>
          <w:bCs/>
          <w:kern w:val="1"/>
          <w:sz w:val="22"/>
          <w:szCs w:val="22"/>
          <w:lang w:eastAsia="en-US" w:bidi="en-US"/>
        </w:rPr>
        <w:t xml:space="preserve"> de données théorique est saisi</w:t>
      </w:r>
      <w:r w:rsidRPr="0018178D">
        <w:rPr>
          <w:rFonts w:ascii="Calibri" w:eastAsia="Droid Sans" w:hAnsi="Calibri" w:cs="font303"/>
          <w:bCs/>
          <w:kern w:val="1"/>
          <w:sz w:val="22"/>
          <w:szCs w:val="22"/>
          <w:lang w:eastAsia="en-US" w:bidi="en-US"/>
        </w:rPr>
        <w:t xml:space="preserve"> dans le processus et non dans un fichier annexe</w:t>
      </w:r>
      <w:r w:rsidR="00E840A0">
        <w:rPr>
          <w:rFonts w:ascii="Calibri" w:eastAsia="Droid Sans" w:hAnsi="Calibri" w:cs="font303"/>
          <w:bCs/>
          <w:kern w:val="1"/>
          <w:sz w:val="22"/>
          <w:szCs w:val="22"/>
          <w:lang w:eastAsia="en-US" w:bidi="en-US"/>
        </w:rPr>
        <w:t> :</w:t>
      </w:r>
    </w:p>
    <w:p w14:paraId="3B21B272" w14:textId="53E0556D" w:rsidR="00E840A0" w:rsidRDefault="0018178D" w:rsidP="00F5689E">
      <w:pPr>
        <w:pStyle w:val="Paragraphedeliste"/>
        <w:numPr>
          <w:ilvl w:val="0"/>
          <w:numId w:val="43"/>
        </w:numPr>
        <w:suppressAutoHyphens/>
        <w:spacing w:line="100" w:lineRule="atLeast"/>
        <w:jc w:val="left"/>
        <w:rPr>
          <w:rFonts w:ascii="Calibri" w:eastAsia="Droid Sans" w:hAnsi="Calibri" w:cs="font303"/>
          <w:bCs/>
          <w:kern w:val="1"/>
          <w:sz w:val="22"/>
          <w:szCs w:val="22"/>
          <w:lang w:eastAsia="en-US" w:bidi="en-US"/>
        </w:rPr>
      </w:pPr>
      <w:r w:rsidRPr="00F5689E">
        <w:rPr>
          <w:rFonts w:ascii="Calibri" w:eastAsia="Droid Sans" w:hAnsi="Calibri" w:cs="font303"/>
          <w:bCs/>
          <w:kern w:val="1"/>
          <w:sz w:val="22"/>
          <w:szCs w:val="22"/>
          <w:lang w:eastAsia="en-US" w:bidi="en-US"/>
        </w:rPr>
        <w:t>48 pour MEC métropole</w:t>
      </w:r>
      <w:r w:rsidR="00E840A0">
        <w:rPr>
          <w:rFonts w:ascii="Calibri" w:eastAsia="Droid Sans" w:hAnsi="Calibri" w:cs="font303"/>
          <w:bCs/>
          <w:kern w:val="1"/>
          <w:sz w:val="22"/>
          <w:szCs w:val="22"/>
          <w:lang w:eastAsia="en-US" w:bidi="en-US"/>
        </w:rPr>
        <w:t> ;</w:t>
      </w:r>
    </w:p>
    <w:p w14:paraId="16C78C25" w14:textId="7D632AAD" w:rsidR="00E840A0" w:rsidRDefault="0018178D" w:rsidP="00F5689E">
      <w:pPr>
        <w:pStyle w:val="Paragraphedeliste"/>
        <w:numPr>
          <w:ilvl w:val="0"/>
          <w:numId w:val="43"/>
        </w:numPr>
        <w:suppressAutoHyphens/>
        <w:spacing w:line="100" w:lineRule="atLeast"/>
        <w:jc w:val="left"/>
        <w:rPr>
          <w:rFonts w:ascii="Calibri" w:eastAsia="Droid Sans" w:hAnsi="Calibri" w:cs="font303"/>
          <w:bCs/>
          <w:kern w:val="1"/>
          <w:sz w:val="22"/>
          <w:szCs w:val="22"/>
          <w:lang w:eastAsia="en-US" w:bidi="en-US"/>
        </w:rPr>
      </w:pPr>
      <w:r w:rsidRPr="00F5689E">
        <w:rPr>
          <w:rFonts w:ascii="Calibri" w:eastAsia="Droid Sans" w:hAnsi="Calibri" w:cs="font303"/>
          <w:bCs/>
          <w:kern w:val="1"/>
          <w:sz w:val="22"/>
          <w:szCs w:val="22"/>
          <w:lang w:eastAsia="en-US" w:bidi="en-US"/>
        </w:rPr>
        <w:t>36 pour la Réunion</w:t>
      </w:r>
      <w:r w:rsidR="00E840A0">
        <w:rPr>
          <w:rFonts w:ascii="Calibri" w:eastAsia="Droid Sans" w:hAnsi="Calibri" w:cs="font303"/>
          <w:bCs/>
          <w:kern w:val="1"/>
          <w:sz w:val="22"/>
          <w:szCs w:val="22"/>
          <w:lang w:eastAsia="en-US" w:bidi="en-US"/>
        </w:rPr>
        <w:t> ;</w:t>
      </w:r>
    </w:p>
    <w:p w14:paraId="00581AEC" w14:textId="29078C65" w:rsidR="00E840A0" w:rsidRDefault="0018178D" w:rsidP="00F5689E">
      <w:pPr>
        <w:pStyle w:val="Paragraphedeliste"/>
        <w:numPr>
          <w:ilvl w:val="0"/>
          <w:numId w:val="43"/>
        </w:numPr>
        <w:suppressAutoHyphens/>
        <w:spacing w:line="100" w:lineRule="atLeast"/>
        <w:jc w:val="left"/>
        <w:rPr>
          <w:rFonts w:ascii="Calibri" w:eastAsia="Droid Sans" w:hAnsi="Calibri" w:cs="font303"/>
          <w:bCs/>
          <w:kern w:val="1"/>
          <w:sz w:val="22"/>
          <w:szCs w:val="22"/>
          <w:lang w:eastAsia="en-US" w:bidi="en-US"/>
        </w:rPr>
      </w:pPr>
      <w:r w:rsidRPr="00F5689E">
        <w:rPr>
          <w:rFonts w:ascii="Calibri" w:eastAsia="Droid Sans" w:hAnsi="Calibri" w:cs="font303"/>
          <w:bCs/>
          <w:kern w:val="1"/>
          <w:sz w:val="22"/>
          <w:szCs w:val="22"/>
          <w:lang w:eastAsia="en-US" w:bidi="en-US"/>
        </w:rPr>
        <w:t>12 pour Mayotte</w:t>
      </w:r>
      <w:r w:rsidR="00E840A0" w:rsidRPr="00F5689E">
        <w:rPr>
          <w:rFonts w:ascii="Calibri" w:eastAsia="Droid Sans" w:hAnsi="Calibri" w:cs="font303"/>
          <w:bCs/>
          <w:kern w:val="1"/>
          <w:sz w:val="22"/>
          <w:szCs w:val="22"/>
          <w:lang w:eastAsia="en-US" w:bidi="en-US"/>
        </w:rPr>
        <w:t xml:space="preserve"> et Guyane</w:t>
      </w:r>
      <w:r w:rsidR="00E840A0">
        <w:rPr>
          <w:rFonts w:ascii="Calibri" w:eastAsia="Droid Sans" w:hAnsi="Calibri" w:cs="font303"/>
          <w:bCs/>
          <w:kern w:val="1"/>
          <w:sz w:val="22"/>
          <w:szCs w:val="22"/>
          <w:lang w:eastAsia="en-US" w:bidi="en-US"/>
        </w:rPr>
        <w:t> ;</w:t>
      </w:r>
    </w:p>
    <w:p w14:paraId="4C55C80D" w14:textId="6462DA86" w:rsidR="00A46AA7" w:rsidRDefault="00A46AA7" w:rsidP="00F5689E">
      <w:pPr>
        <w:pStyle w:val="Paragraphedeliste"/>
        <w:numPr>
          <w:ilvl w:val="0"/>
          <w:numId w:val="43"/>
        </w:numPr>
        <w:suppressAutoHyphens/>
        <w:spacing w:line="100" w:lineRule="atLeast"/>
        <w:jc w:val="left"/>
        <w:rPr>
          <w:ins w:id="136" w:author="Emeric GAUTIER, Ifremer Nantes PDG-ODE-VIGIES, 0" w:date="2020-07-29T14:51:00Z"/>
          <w:rFonts w:ascii="Calibri" w:eastAsia="Droid Sans" w:hAnsi="Calibri" w:cs="font303"/>
          <w:bCs/>
          <w:kern w:val="1"/>
          <w:sz w:val="22"/>
          <w:szCs w:val="22"/>
          <w:lang w:eastAsia="en-US" w:bidi="en-US"/>
        </w:rPr>
      </w:pPr>
      <w:r>
        <w:rPr>
          <w:rFonts w:ascii="Calibri" w:eastAsia="Droid Sans" w:hAnsi="Calibri" w:cs="font303"/>
          <w:bCs/>
          <w:kern w:val="1"/>
          <w:sz w:val="22"/>
          <w:szCs w:val="22"/>
          <w:lang w:eastAsia="en-US" w:bidi="en-US"/>
        </w:rPr>
        <w:t>72, 26, 22 ou 14</w:t>
      </w:r>
      <w:r w:rsidR="0018178D" w:rsidRPr="00F5689E">
        <w:rPr>
          <w:rFonts w:ascii="Calibri" w:eastAsia="Droid Sans" w:hAnsi="Calibri" w:cs="font303"/>
          <w:bCs/>
          <w:kern w:val="1"/>
          <w:sz w:val="22"/>
          <w:szCs w:val="22"/>
          <w:lang w:eastAsia="en-US" w:bidi="en-US"/>
        </w:rPr>
        <w:t xml:space="preserve"> </w:t>
      </w:r>
      <w:r>
        <w:rPr>
          <w:rFonts w:ascii="Calibri" w:eastAsia="Droid Sans" w:hAnsi="Calibri" w:cs="font303"/>
          <w:bCs/>
          <w:kern w:val="1"/>
          <w:sz w:val="22"/>
          <w:szCs w:val="22"/>
          <w:lang w:eastAsia="en-US" w:bidi="en-US"/>
        </w:rPr>
        <w:t xml:space="preserve">selon les ME </w:t>
      </w:r>
      <w:r w:rsidR="0018178D" w:rsidRPr="00F5689E">
        <w:rPr>
          <w:rFonts w:ascii="Calibri" w:eastAsia="Droid Sans" w:hAnsi="Calibri" w:cs="font303"/>
          <w:bCs/>
          <w:kern w:val="1"/>
          <w:sz w:val="22"/>
          <w:szCs w:val="22"/>
          <w:lang w:eastAsia="en-US" w:bidi="en-US"/>
        </w:rPr>
        <w:t>pour Martinique</w:t>
      </w:r>
    </w:p>
    <w:p w14:paraId="4F0D7B0B" w14:textId="29B2A5B6" w:rsidR="0018178D" w:rsidRPr="00F5689E" w:rsidRDefault="00A46AA7" w:rsidP="00F5689E">
      <w:pPr>
        <w:pStyle w:val="Paragraphedeliste"/>
        <w:numPr>
          <w:ilvl w:val="0"/>
          <w:numId w:val="43"/>
        </w:numPr>
        <w:suppressAutoHyphens/>
        <w:spacing w:line="100" w:lineRule="atLeast"/>
        <w:jc w:val="left"/>
        <w:rPr>
          <w:rFonts w:ascii="Calibri" w:eastAsia="Droid Sans" w:hAnsi="Calibri" w:cs="font303"/>
          <w:bCs/>
          <w:kern w:val="1"/>
          <w:sz w:val="22"/>
          <w:szCs w:val="22"/>
          <w:lang w:eastAsia="en-US" w:bidi="en-US"/>
        </w:rPr>
      </w:pPr>
      <w:ins w:id="137" w:author="Emeric GAUTIER, Ifremer Nantes PDG-ODE-VIGIES, 0" w:date="2020-07-29T14:51:00Z">
        <w:r>
          <w:rPr>
            <w:rFonts w:ascii="Calibri" w:eastAsia="Droid Sans" w:hAnsi="Calibri" w:cs="font303"/>
            <w:bCs/>
            <w:kern w:val="1"/>
            <w:sz w:val="22"/>
            <w:szCs w:val="22"/>
            <w:lang w:eastAsia="en-US" w:bidi="en-US"/>
          </w:rPr>
          <w:t>50 ou 25 selon les</w:t>
        </w:r>
        <w:bookmarkStart w:id="138" w:name="_GoBack"/>
        <w:bookmarkEnd w:id="138"/>
        <w:r>
          <w:rPr>
            <w:rFonts w:ascii="Calibri" w:eastAsia="Droid Sans" w:hAnsi="Calibri" w:cs="font303"/>
            <w:bCs/>
            <w:kern w:val="1"/>
            <w:sz w:val="22"/>
            <w:szCs w:val="22"/>
            <w:lang w:eastAsia="en-US" w:bidi="en-US"/>
          </w:rPr>
          <w:t xml:space="preserve"> ME </w:t>
        </w:r>
      </w:ins>
      <w:del w:id="139" w:author="Emeric GAUTIER, Ifremer Nantes PDG-ODE-VIGIES, 0" w:date="2020-07-29T14:51:00Z">
        <w:r w:rsidR="0018178D" w:rsidRPr="00F5689E" w:rsidDel="00A46AA7">
          <w:rPr>
            <w:rFonts w:ascii="Calibri" w:eastAsia="Droid Sans" w:hAnsi="Calibri" w:cs="font303"/>
            <w:bCs/>
            <w:kern w:val="1"/>
            <w:sz w:val="22"/>
            <w:szCs w:val="22"/>
            <w:lang w:eastAsia="en-US" w:bidi="en-US"/>
          </w:rPr>
          <w:delText xml:space="preserve"> et</w:delText>
        </w:r>
      </w:del>
      <w:ins w:id="140" w:author="Emeric GAUTIER, Ifremer Nantes PDG-ODE-VIGIES, 0" w:date="2020-07-29T14:51:00Z">
        <w:r>
          <w:rPr>
            <w:rFonts w:ascii="Calibri" w:eastAsia="Droid Sans" w:hAnsi="Calibri" w:cs="font303"/>
            <w:bCs/>
            <w:kern w:val="1"/>
            <w:sz w:val="22"/>
            <w:szCs w:val="22"/>
            <w:lang w:eastAsia="en-US" w:bidi="en-US"/>
          </w:rPr>
          <w:t>pour</w:t>
        </w:r>
      </w:ins>
      <w:r w:rsidR="0018178D" w:rsidRPr="00F5689E">
        <w:rPr>
          <w:rFonts w:ascii="Calibri" w:eastAsia="Droid Sans" w:hAnsi="Calibri" w:cs="font303"/>
          <w:bCs/>
          <w:kern w:val="1"/>
          <w:sz w:val="22"/>
          <w:szCs w:val="22"/>
          <w:lang w:eastAsia="en-US" w:bidi="en-US"/>
        </w:rPr>
        <w:t xml:space="preserve"> Guadeloupe</w:t>
      </w:r>
      <w:r w:rsidR="00E840A0">
        <w:rPr>
          <w:rFonts w:ascii="Calibri" w:eastAsia="Droid Sans" w:hAnsi="Calibri" w:cs="font303"/>
          <w:bCs/>
          <w:kern w:val="1"/>
          <w:sz w:val="22"/>
          <w:szCs w:val="22"/>
          <w:lang w:eastAsia="en-US" w:bidi="en-US"/>
        </w:rPr>
        <w:t>.</w:t>
      </w:r>
    </w:p>
    <w:p w14:paraId="53362E63" w14:textId="77777777" w:rsidR="0018178D" w:rsidRDefault="0018178D" w:rsidP="0018178D">
      <w:pPr>
        <w:suppressAutoHyphens/>
        <w:spacing w:line="100" w:lineRule="atLeast"/>
        <w:jc w:val="left"/>
        <w:rPr>
          <w:ins w:id="141" w:author="Melanie BRUN-bis, Ifremer Nantes VIGIES" w:date="2018-08-13T10:54:00Z"/>
          <w:rFonts w:ascii="Calibri" w:eastAsia="Droid Sans" w:hAnsi="Calibri" w:cs="font303"/>
          <w:bCs/>
          <w:kern w:val="1"/>
          <w:sz w:val="22"/>
          <w:szCs w:val="22"/>
          <w:lang w:eastAsia="en-US" w:bidi="en-US"/>
        </w:rPr>
      </w:pPr>
      <w:r w:rsidRPr="0018178D">
        <w:rPr>
          <w:rFonts w:ascii="Calibri" w:eastAsia="Droid Sans" w:hAnsi="Calibri" w:cs="font303"/>
          <w:bCs/>
          <w:kern w:val="1"/>
          <w:sz w:val="22"/>
          <w:szCs w:val="22"/>
          <w:lang w:eastAsia="en-US" w:bidi="en-US"/>
        </w:rPr>
        <w:t>- Calcul du P90 pour toutes les ME</w:t>
      </w:r>
      <w:ins w:id="142" w:author="Melanie BRUN-bis, Ifremer Nantes VIGIES" w:date="2018-08-13T10:54:00Z">
        <w:r w:rsidR="00E840A0">
          <w:rPr>
            <w:rFonts w:ascii="Calibri" w:eastAsia="Droid Sans" w:hAnsi="Calibri" w:cs="font303"/>
            <w:bCs/>
            <w:kern w:val="1"/>
            <w:sz w:val="22"/>
            <w:szCs w:val="22"/>
            <w:lang w:eastAsia="en-US" w:bidi="en-US"/>
          </w:rPr>
          <w:t>.</w:t>
        </w:r>
      </w:ins>
    </w:p>
    <w:p w14:paraId="609E6893" w14:textId="77777777" w:rsidR="00E840A0" w:rsidRPr="0018178D" w:rsidRDefault="00E840A0" w:rsidP="00F5689E">
      <w:pPr>
        <w:suppressAutoHyphens/>
        <w:spacing w:line="100" w:lineRule="atLeast"/>
        <w:rPr>
          <w:rFonts w:ascii="Calibri" w:eastAsia="Droid Sans" w:hAnsi="Calibri" w:cs="font303"/>
          <w:bCs/>
          <w:kern w:val="1"/>
          <w:sz w:val="22"/>
          <w:szCs w:val="22"/>
          <w:lang w:eastAsia="en-US" w:bidi="en-US"/>
        </w:rPr>
      </w:pPr>
      <w:ins w:id="143" w:author="Melanie BRUN-bis, Ifremer Nantes VIGIES" w:date="2018-08-13T10:54:00Z">
        <w:r>
          <w:rPr>
            <w:rFonts w:ascii="Calibri" w:eastAsia="Droid Sans" w:hAnsi="Calibri" w:cs="font303"/>
            <w:bCs/>
            <w:kern w:val="1"/>
            <w:sz w:val="22"/>
            <w:szCs w:val="22"/>
            <w:lang w:eastAsia="en-US" w:bidi="en-US"/>
          </w:rPr>
          <w:t>- Réalisation d’un bootstrap, stratifié par Date, p</w:t>
        </w:r>
      </w:ins>
      <w:ins w:id="144" w:author="Melanie BRUN-bis, Ifremer Nantes VIGIES" w:date="2018-08-13T10:55:00Z">
        <w:r>
          <w:rPr>
            <w:rFonts w:ascii="Calibri" w:eastAsia="Droid Sans" w:hAnsi="Calibri" w:cs="font303"/>
            <w:bCs/>
            <w:kern w:val="1"/>
            <w:sz w:val="22"/>
            <w:szCs w:val="22"/>
            <w:lang w:eastAsia="en-US" w:bidi="en-US"/>
          </w:rPr>
          <w:t>ou</w:t>
        </w:r>
      </w:ins>
      <w:ins w:id="145" w:author="Melanie BRUN-bis, Ifremer Nantes VIGIES" w:date="2018-08-13T10:54:00Z">
        <w:r>
          <w:rPr>
            <w:rFonts w:ascii="Calibri" w:eastAsia="Droid Sans" w:hAnsi="Calibri" w:cs="font303"/>
            <w:bCs/>
            <w:kern w:val="1"/>
            <w:sz w:val="22"/>
            <w:szCs w:val="22"/>
            <w:lang w:eastAsia="en-US" w:bidi="en-US"/>
          </w:rPr>
          <w:t xml:space="preserve">r </w:t>
        </w:r>
      </w:ins>
      <w:ins w:id="146" w:author="Melanie BRUN-bis, Ifremer Nantes VIGIES" w:date="2018-08-13T10:55:00Z">
        <w:r>
          <w:rPr>
            <w:rFonts w:ascii="Calibri" w:eastAsia="Droid Sans" w:hAnsi="Calibri" w:cs="font303"/>
            <w:bCs/>
            <w:kern w:val="1"/>
            <w:sz w:val="22"/>
            <w:szCs w:val="22"/>
            <w:lang w:eastAsia="en-US" w:bidi="en-US"/>
          </w:rPr>
          <w:t xml:space="preserve">chaque </w:t>
        </w:r>
      </w:ins>
      <w:ins w:id="147" w:author="Melanie BRUN-bis, Ifremer Nantes VIGIES" w:date="2018-08-13T10:54:00Z">
        <w:r>
          <w:rPr>
            <w:rFonts w:ascii="Calibri" w:eastAsia="Droid Sans" w:hAnsi="Calibri" w:cs="font303"/>
            <w:bCs/>
            <w:kern w:val="1"/>
            <w:sz w:val="22"/>
            <w:szCs w:val="22"/>
            <w:lang w:eastAsia="en-US" w:bidi="en-US"/>
          </w:rPr>
          <w:t>ME pour le calcul de confiance et précision.</w:t>
        </w:r>
      </w:ins>
    </w:p>
    <w:p w14:paraId="381EBCB9" w14:textId="77777777" w:rsidR="0018178D" w:rsidRPr="0018178D" w:rsidRDefault="0018178D" w:rsidP="0018178D">
      <w:pPr>
        <w:suppressAutoHyphens/>
        <w:spacing w:line="100" w:lineRule="atLeast"/>
        <w:jc w:val="left"/>
        <w:rPr>
          <w:rFonts w:ascii="Calibri" w:eastAsia="Droid Sans" w:hAnsi="Calibri" w:cs="font303"/>
          <w:b/>
          <w:bCs/>
          <w:kern w:val="1"/>
          <w:sz w:val="22"/>
          <w:szCs w:val="22"/>
          <w:lang w:eastAsia="en-US" w:bidi="en-US"/>
        </w:rPr>
      </w:pPr>
    </w:p>
    <w:p w14:paraId="0E3ADF93" w14:textId="77777777" w:rsidR="0018178D" w:rsidRPr="0018178D" w:rsidRDefault="0018178D" w:rsidP="0018178D">
      <w:pPr>
        <w:pBdr>
          <w:top w:val="single" w:sz="4" w:space="1" w:color="auto"/>
          <w:left w:val="single" w:sz="4" w:space="4" w:color="auto"/>
          <w:bottom w:val="single" w:sz="4" w:space="1" w:color="auto"/>
          <w:right w:val="single" w:sz="4" w:space="4" w:color="auto"/>
        </w:pBdr>
        <w:suppressAutoHyphens/>
        <w:spacing w:line="100" w:lineRule="atLeast"/>
        <w:jc w:val="left"/>
        <w:rPr>
          <w:rFonts w:ascii="Calibri" w:eastAsia="Droid Sans" w:hAnsi="Calibri" w:cs="font303"/>
          <w:bCs/>
          <w:color w:val="1F497D"/>
          <w:kern w:val="1"/>
          <w:sz w:val="22"/>
          <w:szCs w:val="22"/>
          <w:lang w:eastAsia="en-US" w:bidi="en-US"/>
        </w:rPr>
      </w:pPr>
      <w:r w:rsidRPr="0018178D">
        <w:rPr>
          <w:rFonts w:ascii="Calibri" w:eastAsia="Droid Sans" w:hAnsi="Calibri" w:cs="font303"/>
          <w:b/>
          <w:bCs/>
          <w:kern w:val="1"/>
          <w:sz w:val="22"/>
          <w:szCs w:val="22"/>
          <w:lang w:eastAsia="en-US" w:bidi="en-US"/>
        </w:rPr>
        <w:t xml:space="preserve">=&gt; fichiers : </w:t>
      </w:r>
      <w:r w:rsidRPr="0018178D">
        <w:rPr>
          <w:rFonts w:ascii="Calibri" w:eastAsia="Droid Sans" w:hAnsi="Calibri" w:cs="font303"/>
          <w:b/>
          <w:bCs/>
          <w:kern w:val="1"/>
          <w:sz w:val="22"/>
          <w:szCs w:val="22"/>
          <w:lang w:eastAsia="en-US" w:bidi="en-US"/>
        </w:rPr>
        <w:tab/>
        <w:t xml:space="preserve">dans « derived data sets » : </w:t>
      </w:r>
      <w:r w:rsidRPr="0018178D">
        <w:rPr>
          <w:rFonts w:ascii="Calibri" w:eastAsia="Droid Sans" w:hAnsi="Calibri" w:cs="font303"/>
          <w:bCs/>
          <w:color w:val="1F497D"/>
          <w:kern w:val="1"/>
          <w:sz w:val="22"/>
          <w:szCs w:val="22"/>
          <w:lang w:eastAsia="en-US" w:bidi="en-US"/>
        </w:rPr>
        <w:t>Evaluation_PC_Gen_Transparence.rda</w:t>
      </w:r>
    </w:p>
    <w:p w14:paraId="039FC021" w14:textId="77777777" w:rsidR="0018178D" w:rsidRPr="0018178D" w:rsidRDefault="0018178D" w:rsidP="0018178D">
      <w:pPr>
        <w:pBdr>
          <w:top w:val="single" w:sz="4" w:space="1" w:color="auto"/>
          <w:left w:val="single" w:sz="4" w:space="4" w:color="auto"/>
          <w:bottom w:val="single" w:sz="4" w:space="1" w:color="auto"/>
          <w:right w:val="single" w:sz="4" w:space="4" w:color="auto"/>
        </w:pBdr>
        <w:suppressAutoHyphens/>
        <w:spacing w:line="100" w:lineRule="atLeast"/>
        <w:jc w:val="left"/>
        <w:rPr>
          <w:rFonts w:ascii="Calibri" w:eastAsia="Droid Sans" w:hAnsi="Calibri" w:cs="font303"/>
          <w:b/>
          <w:bCs/>
          <w:color w:val="1F497D"/>
          <w:kern w:val="1"/>
          <w:sz w:val="22"/>
          <w:szCs w:val="22"/>
          <w:lang w:eastAsia="en-US" w:bidi="en-US"/>
        </w:rPr>
      </w:pPr>
      <w:r w:rsidRPr="0018178D">
        <w:rPr>
          <w:rFonts w:ascii="Calibri" w:eastAsia="Droid Sans" w:hAnsi="Calibri" w:cs="font303"/>
          <w:bCs/>
          <w:color w:val="1F497D"/>
          <w:kern w:val="1"/>
          <w:sz w:val="22"/>
          <w:szCs w:val="22"/>
          <w:lang w:eastAsia="en-US" w:bidi="en-US"/>
        </w:rPr>
        <w:tab/>
      </w:r>
      <w:r w:rsidRPr="0018178D">
        <w:rPr>
          <w:rFonts w:ascii="Calibri" w:eastAsia="Droid Sans" w:hAnsi="Calibri" w:cs="font303"/>
          <w:bCs/>
          <w:color w:val="1F497D"/>
          <w:kern w:val="1"/>
          <w:sz w:val="22"/>
          <w:szCs w:val="22"/>
          <w:lang w:eastAsia="en-US" w:bidi="en-US"/>
        </w:rPr>
        <w:tab/>
      </w:r>
      <w:r w:rsidRPr="0018178D">
        <w:rPr>
          <w:rFonts w:ascii="Calibri" w:eastAsia="Droid Sans" w:hAnsi="Calibri" w:cs="font303"/>
          <w:bCs/>
          <w:color w:val="1F497D"/>
          <w:kern w:val="1"/>
          <w:sz w:val="22"/>
          <w:szCs w:val="22"/>
          <w:lang w:eastAsia="en-US" w:bidi="en-US"/>
        </w:rPr>
        <w:tab/>
      </w:r>
      <w:r w:rsidRPr="0018178D">
        <w:rPr>
          <w:rFonts w:ascii="Calibri" w:eastAsia="Droid Sans" w:hAnsi="Calibri" w:cs="font303"/>
          <w:bCs/>
          <w:color w:val="1F497D"/>
          <w:kern w:val="1"/>
          <w:sz w:val="22"/>
          <w:szCs w:val="22"/>
          <w:lang w:eastAsia="en-US" w:bidi="en-US"/>
        </w:rPr>
        <w:tab/>
      </w:r>
      <w:r w:rsidRPr="0018178D">
        <w:rPr>
          <w:rFonts w:ascii="Calibri" w:eastAsia="Droid Sans" w:hAnsi="Calibri" w:cs="font303"/>
          <w:bCs/>
          <w:color w:val="1F497D"/>
          <w:kern w:val="1"/>
          <w:sz w:val="22"/>
          <w:szCs w:val="22"/>
          <w:lang w:eastAsia="en-US" w:bidi="en-US"/>
        </w:rPr>
        <w:tab/>
        <w:t xml:space="preserve">       Tracelog.rda</w:t>
      </w:r>
    </w:p>
    <w:p w14:paraId="229A6E88" w14:textId="77777777" w:rsidR="0018178D" w:rsidRPr="0018178D" w:rsidRDefault="0018178D" w:rsidP="0018178D">
      <w:pPr>
        <w:pBdr>
          <w:top w:val="single" w:sz="4" w:space="1" w:color="auto"/>
          <w:left w:val="single" w:sz="4" w:space="4" w:color="auto"/>
          <w:bottom w:val="single" w:sz="4" w:space="1" w:color="auto"/>
          <w:right w:val="single" w:sz="4" w:space="4" w:color="auto"/>
        </w:pBdr>
        <w:suppressAutoHyphens/>
        <w:spacing w:line="100" w:lineRule="atLeast"/>
        <w:jc w:val="left"/>
        <w:rPr>
          <w:rFonts w:ascii="Calibri" w:eastAsia="Droid Sans" w:hAnsi="Calibri" w:cs="font303"/>
          <w:bCs/>
          <w:kern w:val="1"/>
          <w:sz w:val="22"/>
          <w:szCs w:val="22"/>
          <w:lang w:eastAsia="en-US" w:bidi="en-US"/>
        </w:rPr>
      </w:pPr>
      <w:r w:rsidRPr="0018178D">
        <w:rPr>
          <w:rFonts w:ascii="Calibri" w:eastAsia="Droid Sans" w:hAnsi="Calibri" w:cs="font303"/>
          <w:b/>
          <w:bCs/>
          <w:kern w:val="1"/>
          <w:sz w:val="22"/>
          <w:szCs w:val="22"/>
          <w:lang w:eastAsia="en-US" w:bidi="en-US"/>
        </w:rPr>
        <w:tab/>
      </w:r>
      <w:r w:rsidRPr="0018178D">
        <w:rPr>
          <w:rFonts w:ascii="Calibri" w:eastAsia="Droid Sans" w:hAnsi="Calibri" w:cs="font303"/>
          <w:b/>
          <w:bCs/>
          <w:kern w:val="1"/>
          <w:sz w:val="22"/>
          <w:szCs w:val="22"/>
          <w:lang w:eastAsia="en-US" w:bidi="en-US"/>
        </w:rPr>
        <w:tab/>
        <w:t xml:space="preserve">dans « out » : </w:t>
      </w:r>
      <w:r w:rsidRPr="0018178D">
        <w:rPr>
          <w:rFonts w:ascii="Calibri" w:eastAsia="Droid Sans" w:hAnsi="Calibri" w:cs="font303"/>
          <w:bCs/>
          <w:color w:val="1F497D"/>
          <w:kern w:val="1"/>
          <w:sz w:val="22"/>
          <w:szCs w:val="22"/>
          <w:lang w:eastAsia="en-US" w:bidi="en-US"/>
        </w:rPr>
        <w:t>Evaluation_PC_Gen_Transparence.txt</w:t>
      </w:r>
      <w:r w:rsidRPr="0018178D">
        <w:rPr>
          <w:rFonts w:ascii="Calibri" w:eastAsia="Droid Sans" w:hAnsi="Calibri" w:cs="font303"/>
          <w:bCs/>
          <w:kern w:val="1"/>
          <w:sz w:val="22"/>
          <w:szCs w:val="22"/>
          <w:lang w:eastAsia="en-US" w:bidi="en-US"/>
        </w:rPr>
        <w:t xml:space="preserve"> (tableau récapitulatif des résultats d’évaluation par masse d’eau)  </w:t>
      </w:r>
    </w:p>
    <w:p w14:paraId="198F2842" w14:textId="77777777" w:rsidR="0018178D" w:rsidRPr="0018178D" w:rsidRDefault="0018178D" w:rsidP="0018178D">
      <w:pPr>
        <w:suppressAutoHyphens/>
        <w:spacing w:line="100" w:lineRule="atLeast"/>
        <w:jc w:val="left"/>
        <w:rPr>
          <w:rFonts w:ascii="Calibri" w:eastAsia="Droid Sans" w:hAnsi="Calibri" w:cs="font303"/>
          <w:bCs/>
          <w:kern w:val="1"/>
          <w:sz w:val="22"/>
          <w:szCs w:val="22"/>
          <w:lang w:eastAsia="en-US" w:bidi="en-US"/>
        </w:rPr>
      </w:pPr>
    </w:p>
    <w:p w14:paraId="24081F14" w14:textId="77777777" w:rsidR="0018178D" w:rsidRPr="0018178D" w:rsidRDefault="0018178D" w:rsidP="0018178D">
      <w:pPr>
        <w:suppressAutoHyphens/>
        <w:spacing w:line="100" w:lineRule="atLeast"/>
        <w:jc w:val="left"/>
        <w:rPr>
          <w:rFonts w:ascii="Calibri" w:eastAsia="Droid Sans" w:hAnsi="Calibri" w:cs="font303"/>
          <w:bCs/>
          <w:kern w:val="1"/>
          <w:sz w:val="22"/>
          <w:szCs w:val="22"/>
          <w:lang w:eastAsia="en-US" w:bidi="en-US"/>
        </w:rPr>
      </w:pPr>
    </w:p>
    <w:p w14:paraId="669D1775" w14:textId="77777777" w:rsidR="0018178D" w:rsidRPr="0018178D" w:rsidRDefault="0018178D" w:rsidP="0018178D">
      <w:pPr>
        <w:keepNext/>
        <w:keepLines/>
        <w:suppressAutoHyphens/>
        <w:spacing w:before="200" w:after="200" w:line="276" w:lineRule="auto"/>
        <w:rPr>
          <w:rFonts w:ascii="Cambria" w:eastAsia="Droid Sans" w:hAnsi="Cambria" w:cs="Cambria"/>
          <w:b/>
          <w:bCs/>
          <w:color w:val="4F81BD"/>
          <w:kern w:val="1"/>
          <w:sz w:val="26"/>
          <w:szCs w:val="26"/>
          <w:lang w:eastAsia="en-US" w:bidi="en-US"/>
        </w:rPr>
      </w:pPr>
      <w:r w:rsidRPr="0018178D">
        <w:rPr>
          <w:rFonts w:ascii="Cambria" w:eastAsia="Droid Sans" w:hAnsi="Cambria" w:cs="Cambria"/>
          <w:b/>
          <w:bCs/>
          <w:color w:val="4F81BD"/>
          <w:kern w:val="1"/>
          <w:sz w:val="26"/>
          <w:szCs w:val="26"/>
          <w:lang w:eastAsia="en-US" w:bidi="en-US"/>
        </w:rPr>
        <w:t xml:space="preserve">5. Mise en forme des résultats </w:t>
      </w:r>
    </w:p>
    <w:p w14:paraId="3399D180" w14:textId="77777777" w:rsidR="0018178D" w:rsidRPr="0018178D" w:rsidRDefault="0018178D" w:rsidP="0018178D">
      <w:pPr>
        <w:suppressAutoHyphens/>
        <w:spacing w:line="100" w:lineRule="atLeast"/>
        <w:jc w:val="left"/>
        <w:rPr>
          <w:rFonts w:ascii="Calibri" w:eastAsia="Droid Sans" w:hAnsi="Calibri" w:cs="font303"/>
          <w:bCs/>
          <w:i/>
          <w:kern w:val="1"/>
          <w:sz w:val="22"/>
          <w:szCs w:val="22"/>
          <w:lang w:eastAsia="en-US" w:bidi="en-US"/>
        </w:rPr>
      </w:pPr>
      <w:r w:rsidRPr="0018178D">
        <w:rPr>
          <w:rFonts w:ascii="Calibri" w:eastAsia="Droid Sans" w:hAnsi="Calibri" w:cs="font303"/>
          <w:bCs/>
          <w:i/>
          <w:kern w:val="1"/>
          <w:sz w:val="22"/>
          <w:szCs w:val="22"/>
          <w:lang w:eastAsia="en-US" w:bidi="en-US"/>
        </w:rPr>
        <w:t>Les fiches masse d’eau sont créées pour toutes les ME surveillées même si le nombre de données nécessaire au calcul  n’est pas suffisant.</w:t>
      </w:r>
    </w:p>
    <w:p w14:paraId="2F06E7DA" w14:textId="77777777" w:rsidR="0018178D" w:rsidRPr="0018178D" w:rsidRDefault="0018178D" w:rsidP="0018178D">
      <w:pPr>
        <w:suppressAutoHyphens/>
        <w:spacing w:line="100" w:lineRule="atLeast"/>
        <w:jc w:val="left"/>
        <w:rPr>
          <w:rFonts w:ascii="Calibri" w:eastAsia="Droid Sans" w:hAnsi="Calibri" w:cs="font303"/>
          <w:bCs/>
          <w:i/>
          <w:kern w:val="1"/>
          <w:sz w:val="22"/>
          <w:szCs w:val="22"/>
          <w:lang w:eastAsia="en-US" w:bidi="en-US"/>
        </w:rPr>
      </w:pPr>
    </w:p>
    <w:p w14:paraId="36F9738F" w14:textId="77777777" w:rsidR="0018178D" w:rsidRPr="0018178D" w:rsidRDefault="0018178D" w:rsidP="0018178D">
      <w:pPr>
        <w:keepNext/>
        <w:keepLines/>
        <w:pBdr>
          <w:bottom w:val="single" w:sz="4" w:space="1" w:color="008080"/>
        </w:pBdr>
        <w:suppressAutoHyphens/>
        <w:spacing w:before="200" w:after="120" w:line="276" w:lineRule="auto"/>
        <w:rPr>
          <w:rFonts w:ascii="Calibri" w:eastAsia="Droid Sans" w:hAnsi="Calibri" w:cs="font303"/>
          <w:b/>
          <w:bCs/>
          <w:color w:val="4F81BD"/>
          <w:kern w:val="1"/>
          <w:szCs w:val="22"/>
          <w:lang w:eastAsia="en-US" w:bidi="en-US"/>
        </w:rPr>
      </w:pPr>
      <w:r w:rsidRPr="0018178D">
        <w:rPr>
          <w:rFonts w:ascii="Calibri" w:eastAsia="Droid Sans" w:hAnsi="Calibri" w:cs="font303"/>
          <w:b/>
          <w:bCs/>
          <w:color w:val="4F81BD"/>
          <w:kern w:val="1"/>
          <w:szCs w:val="22"/>
          <w:lang w:eastAsia="en-US" w:bidi="en-US"/>
        </w:rPr>
        <w:t xml:space="preserve">Fiche masse d’eau : </w:t>
      </w:r>
    </w:p>
    <w:p w14:paraId="1AD2F4DE" w14:textId="77777777" w:rsidR="0018178D" w:rsidRPr="0018178D" w:rsidRDefault="0018178D" w:rsidP="0018178D">
      <w:pPr>
        <w:suppressAutoHyphens/>
        <w:spacing w:line="100" w:lineRule="atLeast"/>
        <w:jc w:val="left"/>
        <w:rPr>
          <w:rFonts w:ascii="Calibri" w:eastAsia="Droid Sans" w:hAnsi="Calibri" w:cs="font303"/>
          <w:bCs/>
          <w:kern w:val="1"/>
          <w:sz w:val="22"/>
          <w:szCs w:val="22"/>
          <w:lang w:eastAsia="en-US" w:bidi="en-US"/>
        </w:rPr>
      </w:pPr>
      <w:r w:rsidRPr="0018178D">
        <w:rPr>
          <w:rFonts w:ascii="Calibri" w:eastAsia="Droid Sans" w:hAnsi="Calibri" w:cs="font303"/>
          <w:bCs/>
          <w:kern w:val="1"/>
          <w:sz w:val="22"/>
          <w:szCs w:val="22"/>
          <w:lang w:eastAsia="en-US" w:bidi="en-US"/>
        </w:rPr>
        <w:t>Le graphique de l’évolution temporelle sur 6 ans et l’histogramme (Annexe 2) sont obtenus à l’aide du programme</w:t>
      </w:r>
      <w:r w:rsidRPr="0018178D">
        <w:rPr>
          <w:rFonts w:ascii="Calibri" w:eastAsia="Droid Sans" w:hAnsi="Calibri" w:cs="font303"/>
          <w:bCs/>
          <w:kern w:val="1"/>
          <w:sz w:val="22"/>
          <w:szCs w:val="22"/>
          <w:lang w:eastAsia="en-US" w:bidi="en-US"/>
        </w:rPr>
        <w:tab/>
      </w:r>
      <w:r w:rsidRPr="0018178D">
        <w:rPr>
          <w:rFonts w:ascii="Calibri" w:eastAsia="Droid Sans" w:hAnsi="Calibri" w:cs="font303"/>
          <w:bCs/>
          <w:color w:val="1F497D"/>
          <w:kern w:val="1"/>
          <w:sz w:val="22"/>
          <w:szCs w:val="22"/>
          <w:lang w:eastAsia="en-US" w:bidi="en-US"/>
        </w:rPr>
        <w:t>Figure_Evaluation_PC_Gen_Transparence.r</w:t>
      </w:r>
      <w:r w:rsidRPr="0018178D">
        <w:rPr>
          <w:rFonts w:ascii="Calibri" w:eastAsia="Droid Sans" w:hAnsi="Calibri" w:cs="font303"/>
          <w:bCs/>
          <w:kern w:val="1"/>
          <w:sz w:val="22"/>
          <w:szCs w:val="22"/>
          <w:lang w:eastAsia="en-US" w:bidi="en-US"/>
        </w:rPr>
        <w:t xml:space="preserve">   </w:t>
      </w:r>
    </w:p>
    <w:p w14:paraId="2A0899CE" w14:textId="77777777" w:rsidR="0018178D" w:rsidRPr="0018178D" w:rsidRDefault="0018178D" w:rsidP="0018178D">
      <w:pPr>
        <w:suppressAutoHyphens/>
        <w:spacing w:line="100" w:lineRule="atLeast"/>
        <w:jc w:val="left"/>
        <w:rPr>
          <w:rFonts w:ascii="Calibri" w:eastAsia="Droid Sans" w:hAnsi="Calibri" w:cs="font303"/>
          <w:b/>
          <w:bCs/>
          <w:kern w:val="1"/>
          <w:sz w:val="22"/>
          <w:szCs w:val="22"/>
          <w:lang w:eastAsia="en-US" w:bidi="en-US"/>
        </w:rPr>
      </w:pPr>
      <w:r w:rsidRPr="0018178D">
        <w:rPr>
          <w:rFonts w:ascii="Calibri" w:eastAsia="Droid Sans" w:hAnsi="Calibri" w:cs="font303"/>
          <w:b/>
          <w:bCs/>
          <w:kern w:val="1"/>
          <w:sz w:val="22"/>
          <w:szCs w:val="22"/>
          <w:lang w:eastAsia="en-US" w:bidi="en-US"/>
        </w:rPr>
        <w:t xml:space="preserve">=&gt; dans « out » : </w:t>
      </w:r>
      <w:r w:rsidRPr="0018178D">
        <w:rPr>
          <w:rFonts w:ascii="Calibri" w:eastAsia="Droid Sans" w:hAnsi="Calibri" w:cs="font303"/>
          <w:b/>
          <w:bCs/>
          <w:kern w:val="1"/>
          <w:sz w:val="22"/>
          <w:szCs w:val="22"/>
          <w:lang w:eastAsia="en-US" w:bidi="en-US"/>
        </w:rPr>
        <w:tab/>
      </w:r>
      <w:r w:rsidRPr="0018178D">
        <w:rPr>
          <w:rFonts w:ascii="Calibri" w:eastAsia="Droid Sans" w:hAnsi="Calibri" w:cs="font303"/>
          <w:bCs/>
          <w:color w:val="1F497D"/>
          <w:kern w:val="1"/>
          <w:sz w:val="22"/>
          <w:szCs w:val="22"/>
          <w:lang w:eastAsia="en-US" w:bidi="en-US"/>
        </w:rPr>
        <w:t>PC Gen Turb 002 3 Graphiques FRXXnn.wmf</w:t>
      </w:r>
    </w:p>
    <w:p w14:paraId="27012D4F" w14:textId="77777777" w:rsidR="0018178D" w:rsidRPr="0018178D" w:rsidRDefault="0018178D" w:rsidP="0018178D">
      <w:pPr>
        <w:suppressAutoHyphens/>
        <w:spacing w:line="100" w:lineRule="atLeast"/>
        <w:jc w:val="left"/>
        <w:rPr>
          <w:rFonts w:ascii="Calibri" w:eastAsia="Droid Sans" w:hAnsi="Calibri" w:cs="font303"/>
          <w:b/>
          <w:bCs/>
          <w:color w:val="4F81BD"/>
          <w:kern w:val="1"/>
          <w:szCs w:val="22"/>
          <w:lang w:eastAsia="en-US" w:bidi="en-US"/>
        </w:rPr>
      </w:pPr>
    </w:p>
    <w:p w14:paraId="7333EF63" w14:textId="77777777" w:rsidR="0018178D" w:rsidRPr="0018178D" w:rsidRDefault="0018178D" w:rsidP="0018178D">
      <w:pPr>
        <w:suppressAutoHyphens/>
        <w:spacing w:line="100" w:lineRule="atLeast"/>
        <w:jc w:val="left"/>
        <w:rPr>
          <w:rFonts w:ascii="Calibri" w:eastAsia="Droid Sans" w:hAnsi="Calibri" w:cs="font303"/>
          <w:bCs/>
          <w:kern w:val="1"/>
          <w:sz w:val="22"/>
          <w:szCs w:val="22"/>
          <w:lang w:eastAsia="en-US" w:bidi="en-US"/>
        </w:rPr>
      </w:pPr>
      <w:r w:rsidRPr="0018178D">
        <w:rPr>
          <w:rFonts w:ascii="Calibri" w:eastAsia="Droid Sans" w:hAnsi="Calibri" w:cs="font303"/>
          <w:bCs/>
          <w:kern w:val="1"/>
          <w:sz w:val="22"/>
          <w:szCs w:val="22"/>
          <w:lang w:eastAsia="en-US" w:bidi="en-US"/>
        </w:rPr>
        <w:t>Le tableau récapitulatif des données utilisées pour construire les graphes est obtenu à l’aide du programme</w:t>
      </w:r>
      <w:r w:rsidRPr="0018178D">
        <w:rPr>
          <w:rFonts w:ascii="Calibri" w:eastAsia="Droid Sans" w:hAnsi="Calibri" w:cs="font303"/>
          <w:bCs/>
          <w:color w:val="1F497D"/>
          <w:kern w:val="1"/>
          <w:sz w:val="22"/>
          <w:szCs w:val="22"/>
          <w:lang w:eastAsia="en-US" w:bidi="en-US"/>
        </w:rPr>
        <w:t xml:space="preserve"> </w:t>
      </w:r>
      <w:r w:rsidRPr="0018178D">
        <w:rPr>
          <w:rFonts w:ascii="Calibri" w:eastAsia="Droid Sans" w:hAnsi="Calibri" w:cs="font303"/>
          <w:bCs/>
          <w:color w:val="1F497D"/>
          <w:kern w:val="1"/>
          <w:sz w:val="22"/>
          <w:szCs w:val="22"/>
          <w:lang w:eastAsia="en-US" w:bidi="en-US"/>
        </w:rPr>
        <w:tab/>
        <w:t>Figure_Evaluation_PC_Gen_Transparence.r</w:t>
      </w:r>
      <w:r w:rsidRPr="0018178D">
        <w:rPr>
          <w:rFonts w:ascii="Calibri" w:eastAsia="Droid Sans" w:hAnsi="Calibri" w:cs="font303"/>
          <w:bCs/>
          <w:kern w:val="1"/>
          <w:sz w:val="22"/>
          <w:szCs w:val="22"/>
          <w:lang w:eastAsia="en-US" w:bidi="en-US"/>
        </w:rPr>
        <w:t xml:space="preserve">   </w:t>
      </w:r>
    </w:p>
    <w:p w14:paraId="2A7391F1" w14:textId="77777777" w:rsidR="0018178D" w:rsidRPr="0018178D" w:rsidRDefault="0018178D" w:rsidP="0018178D">
      <w:pPr>
        <w:suppressAutoHyphens/>
        <w:spacing w:line="100" w:lineRule="atLeast"/>
        <w:jc w:val="left"/>
        <w:rPr>
          <w:rFonts w:ascii="Calibri" w:eastAsia="Droid Sans" w:hAnsi="Calibri" w:cs="font303"/>
          <w:b/>
          <w:bCs/>
          <w:kern w:val="1"/>
          <w:sz w:val="22"/>
          <w:szCs w:val="22"/>
          <w:lang w:eastAsia="en-US" w:bidi="en-US"/>
        </w:rPr>
      </w:pPr>
      <w:r w:rsidRPr="0018178D">
        <w:rPr>
          <w:rFonts w:ascii="Calibri" w:eastAsia="Droid Sans" w:hAnsi="Calibri" w:cs="font303"/>
          <w:b/>
          <w:bCs/>
          <w:kern w:val="1"/>
          <w:sz w:val="22"/>
          <w:szCs w:val="22"/>
          <w:lang w:eastAsia="en-US" w:bidi="en-US"/>
        </w:rPr>
        <w:t xml:space="preserve">=&gt; dans « out » : </w:t>
      </w:r>
      <w:r w:rsidRPr="0018178D">
        <w:rPr>
          <w:rFonts w:ascii="Calibri" w:eastAsia="Droid Sans" w:hAnsi="Calibri" w:cs="font303"/>
          <w:b/>
          <w:bCs/>
          <w:kern w:val="1"/>
          <w:sz w:val="22"/>
          <w:szCs w:val="22"/>
          <w:lang w:eastAsia="en-US" w:bidi="en-US"/>
        </w:rPr>
        <w:tab/>
      </w:r>
      <w:r w:rsidRPr="0018178D">
        <w:rPr>
          <w:rFonts w:ascii="Calibri" w:eastAsia="Droid Sans" w:hAnsi="Calibri" w:cs="font303"/>
          <w:bCs/>
          <w:color w:val="1F497D"/>
          <w:kern w:val="1"/>
          <w:sz w:val="22"/>
          <w:szCs w:val="22"/>
          <w:lang w:eastAsia="en-US" w:bidi="en-US"/>
        </w:rPr>
        <w:t>PC Gen Turb 002 3 Listing Graphiques FRXXnn.txt</w:t>
      </w:r>
    </w:p>
    <w:p w14:paraId="2EB29076" w14:textId="77777777" w:rsidR="0018178D" w:rsidRPr="0018178D" w:rsidRDefault="0018178D" w:rsidP="0018178D">
      <w:pPr>
        <w:suppressAutoHyphens/>
        <w:spacing w:line="100" w:lineRule="atLeast"/>
        <w:jc w:val="left"/>
        <w:rPr>
          <w:rFonts w:ascii="Calibri" w:eastAsia="Droid Sans" w:hAnsi="Calibri" w:cs="font303"/>
          <w:b/>
          <w:bCs/>
          <w:color w:val="4F81BD"/>
          <w:kern w:val="1"/>
          <w:szCs w:val="22"/>
          <w:lang w:eastAsia="en-US" w:bidi="en-US"/>
        </w:rPr>
      </w:pPr>
    </w:p>
    <w:p w14:paraId="135CC467" w14:textId="77777777" w:rsidR="0018178D" w:rsidRPr="0018178D" w:rsidRDefault="0018178D" w:rsidP="0018178D">
      <w:pPr>
        <w:suppressAutoHyphens/>
        <w:spacing w:line="100" w:lineRule="atLeast"/>
        <w:jc w:val="left"/>
        <w:rPr>
          <w:rFonts w:ascii="Calibri" w:eastAsia="Droid Sans" w:hAnsi="Calibri" w:cs="font303"/>
          <w:bCs/>
          <w:kern w:val="1"/>
          <w:sz w:val="22"/>
          <w:szCs w:val="22"/>
          <w:lang w:eastAsia="en-US" w:bidi="en-US"/>
        </w:rPr>
      </w:pPr>
      <w:r w:rsidRPr="0018178D">
        <w:rPr>
          <w:rFonts w:ascii="Calibri" w:eastAsia="Droid Sans" w:hAnsi="Calibri" w:cs="font303"/>
          <w:bCs/>
          <w:kern w:val="1"/>
          <w:sz w:val="22"/>
          <w:szCs w:val="22"/>
          <w:lang w:eastAsia="en-US" w:bidi="en-US"/>
        </w:rPr>
        <w:t>Le document Word regroupant le graphique de l’évolution temporelle sur 6 ans et l’histogramme est obtenu avec le programme</w:t>
      </w:r>
      <w:r w:rsidRPr="0018178D">
        <w:rPr>
          <w:rFonts w:ascii="Calibri" w:eastAsia="Droid Sans" w:hAnsi="Calibri" w:cs="font303"/>
          <w:bCs/>
          <w:kern w:val="1"/>
          <w:sz w:val="22"/>
          <w:szCs w:val="22"/>
          <w:lang w:eastAsia="en-US" w:bidi="en-US"/>
        </w:rPr>
        <w:tab/>
      </w:r>
      <w:r w:rsidRPr="0018178D">
        <w:rPr>
          <w:rFonts w:ascii="Calibri" w:eastAsia="Droid Sans" w:hAnsi="Calibri" w:cs="font303"/>
          <w:bCs/>
          <w:color w:val="1F497D"/>
          <w:kern w:val="1"/>
          <w:sz w:val="22"/>
          <w:szCs w:val="22"/>
          <w:lang w:eastAsia="en-US" w:bidi="en-US"/>
        </w:rPr>
        <w:t>Table_Evaluation_PC_Gen_Transparence_Contrib.r</w:t>
      </w:r>
      <w:r w:rsidRPr="0018178D">
        <w:rPr>
          <w:rFonts w:ascii="Calibri" w:eastAsia="Droid Sans" w:hAnsi="Calibri" w:cs="font303"/>
          <w:bCs/>
          <w:kern w:val="1"/>
          <w:sz w:val="22"/>
          <w:szCs w:val="22"/>
          <w:lang w:eastAsia="en-US" w:bidi="en-US"/>
        </w:rPr>
        <w:t xml:space="preserve"> </w:t>
      </w:r>
    </w:p>
    <w:p w14:paraId="68E76C79" w14:textId="77777777" w:rsidR="0018178D" w:rsidRPr="0018178D" w:rsidRDefault="0018178D" w:rsidP="0018178D">
      <w:pPr>
        <w:suppressAutoHyphens/>
        <w:spacing w:line="100" w:lineRule="atLeast"/>
        <w:jc w:val="left"/>
        <w:rPr>
          <w:rFonts w:ascii="Calibri" w:eastAsia="Droid Sans" w:hAnsi="Calibri" w:cs="font303"/>
          <w:bCs/>
          <w:color w:val="1F497D"/>
          <w:kern w:val="1"/>
          <w:sz w:val="22"/>
          <w:szCs w:val="22"/>
          <w:lang w:eastAsia="en-US" w:bidi="en-US"/>
        </w:rPr>
      </w:pPr>
      <w:r w:rsidRPr="0018178D">
        <w:rPr>
          <w:rFonts w:ascii="Calibri" w:eastAsia="Droid Sans" w:hAnsi="Calibri" w:cs="font303"/>
          <w:b/>
          <w:bCs/>
          <w:kern w:val="1"/>
          <w:sz w:val="22"/>
          <w:szCs w:val="22"/>
          <w:lang w:eastAsia="en-US" w:bidi="en-US"/>
        </w:rPr>
        <w:t xml:space="preserve">=&gt; dans « out » : </w:t>
      </w:r>
      <w:r w:rsidRPr="0018178D">
        <w:rPr>
          <w:rFonts w:ascii="Calibri" w:eastAsia="Droid Sans" w:hAnsi="Calibri" w:cs="font303"/>
          <w:b/>
          <w:bCs/>
          <w:kern w:val="1"/>
          <w:sz w:val="22"/>
          <w:szCs w:val="22"/>
          <w:lang w:eastAsia="en-US" w:bidi="en-US"/>
        </w:rPr>
        <w:tab/>
        <w:t xml:space="preserve"> </w:t>
      </w:r>
      <w:r w:rsidRPr="0018178D">
        <w:rPr>
          <w:rFonts w:ascii="Calibri" w:eastAsia="Droid Sans" w:hAnsi="Calibri" w:cs="font303"/>
          <w:bCs/>
          <w:color w:val="1F497D"/>
          <w:kern w:val="1"/>
          <w:sz w:val="22"/>
          <w:szCs w:val="22"/>
          <w:lang w:eastAsia="en-US" w:bidi="en-US"/>
        </w:rPr>
        <w:t>PC Gen Turb 002 2 Contrib FRXXnn.doc</w:t>
      </w:r>
    </w:p>
    <w:p w14:paraId="11393B9F" w14:textId="77777777" w:rsidR="0018178D" w:rsidRPr="0018178D" w:rsidRDefault="0018178D" w:rsidP="0018178D">
      <w:pPr>
        <w:suppressAutoHyphens/>
        <w:spacing w:line="100" w:lineRule="atLeast"/>
        <w:jc w:val="left"/>
        <w:rPr>
          <w:rFonts w:ascii="Calibri" w:eastAsia="Droid Sans" w:hAnsi="Calibri" w:cs="font303"/>
          <w:b/>
          <w:bCs/>
          <w:kern w:val="1"/>
          <w:sz w:val="22"/>
          <w:szCs w:val="22"/>
          <w:lang w:eastAsia="en-US" w:bidi="en-US"/>
        </w:rPr>
      </w:pPr>
    </w:p>
    <w:p w14:paraId="5BB0F82F" w14:textId="77777777" w:rsidR="0018178D" w:rsidRPr="0018178D" w:rsidRDefault="0018178D" w:rsidP="0018178D">
      <w:pPr>
        <w:suppressAutoHyphens/>
        <w:spacing w:line="100" w:lineRule="atLeast"/>
        <w:jc w:val="left"/>
        <w:rPr>
          <w:rFonts w:ascii="Calibri" w:eastAsia="Droid Sans" w:hAnsi="Calibri" w:cs="font303"/>
          <w:bCs/>
          <w:kern w:val="1"/>
          <w:sz w:val="22"/>
          <w:szCs w:val="22"/>
          <w:lang w:eastAsia="en-US" w:bidi="en-US"/>
        </w:rPr>
      </w:pPr>
      <w:r w:rsidRPr="0018178D">
        <w:rPr>
          <w:rFonts w:ascii="Calibri" w:eastAsia="Droid Sans" w:hAnsi="Calibri" w:cs="font303"/>
          <w:bCs/>
          <w:kern w:val="1"/>
          <w:sz w:val="22"/>
          <w:szCs w:val="22"/>
          <w:lang w:eastAsia="en-US" w:bidi="en-US"/>
        </w:rPr>
        <w:t>Le document Word contenant les tableaux de description de la ME, de l’évaluation de l’élément qualité et des commentaires sont obtenus avec le programme</w:t>
      </w:r>
      <w:r w:rsidRPr="0018178D">
        <w:rPr>
          <w:rFonts w:ascii="Calibri" w:eastAsia="Droid Sans" w:hAnsi="Calibri" w:cs="font303"/>
          <w:bCs/>
          <w:kern w:val="1"/>
          <w:sz w:val="22"/>
          <w:szCs w:val="22"/>
          <w:lang w:eastAsia="en-US" w:bidi="en-US"/>
        </w:rPr>
        <w:tab/>
      </w:r>
      <w:r w:rsidRPr="0018178D">
        <w:rPr>
          <w:rFonts w:ascii="Calibri" w:eastAsia="Droid Sans" w:hAnsi="Calibri" w:cs="font303"/>
          <w:bCs/>
          <w:color w:val="1F497D"/>
          <w:kern w:val="1"/>
          <w:sz w:val="22"/>
          <w:szCs w:val="22"/>
          <w:lang w:eastAsia="en-US" w:bidi="en-US"/>
        </w:rPr>
        <w:t>Table_Evaluation_PC_Gen_Transparence_FicheME.r</w:t>
      </w:r>
      <w:r w:rsidRPr="0018178D">
        <w:rPr>
          <w:rFonts w:ascii="Calibri" w:eastAsia="Droid Sans" w:hAnsi="Calibri" w:cs="font303"/>
          <w:bCs/>
          <w:kern w:val="1"/>
          <w:sz w:val="22"/>
          <w:szCs w:val="22"/>
          <w:lang w:eastAsia="en-US" w:bidi="en-US"/>
        </w:rPr>
        <w:t xml:space="preserve"> </w:t>
      </w:r>
    </w:p>
    <w:p w14:paraId="2F2E1079" w14:textId="77777777" w:rsidR="0018178D" w:rsidRPr="0018178D" w:rsidRDefault="0018178D" w:rsidP="0018178D">
      <w:pPr>
        <w:suppressAutoHyphens/>
        <w:spacing w:after="200"/>
        <w:rPr>
          <w:rFonts w:ascii="Calibri" w:eastAsia="Droid Sans" w:hAnsi="Calibri" w:cs="font303"/>
          <w:b/>
          <w:bCs/>
          <w:kern w:val="1"/>
          <w:sz w:val="22"/>
          <w:szCs w:val="22"/>
          <w:lang w:eastAsia="en-US" w:bidi="en-US"/>
        </w:rPr>
      </w:pPr>
      <w:r w:rsidRPr="0018178D">
        <w:rPr>
          <w:rFonts w:ascii="Calibri" w:eastAsia="Droid Sans" w:hAnsi="Calibri" w:cs="font303"/>
          <w:b/>
          <w:bCs/>
          <w:kern w:val="1"/>
          <w:sz w:val="22"/>
          <w:szCs w:val="22"/>
          <w:lang w:eastAsia="en-US" w:bidi="en-US"/>
        </w:rPr>
        <w:t xml:space="preserve">=&gt; dans « out » : </w:t>
      </w:r>
      <w:r w:rsidRPr="0018178D">
        <w:rPr>
          <w:rFonts w:ascii="Calibri" w:eastAsia="Droid Sans" w:hAnsi="Calibri" w:cs="font303"/>
          <w:b/>
          <w:bCs/>
          <w:kern w:val="1"/>
          <w:sz w:val="22"/>
          <w:szCs w:val="22"/>
          <w:lang w:eastAsia="en-US" w:bidi="en-US"/>
        </w:rPr>
        <w:tab/>
      </w:r>
      <w:r w:rsidRPr="0018178D">
        <w:rPr>
          <w:rFonts w:ascii="Calibri" w:eastAsia="Droid Sans" w:hAnsi="Calibri" w:cs="font303"/>
          <w:bCs/>
          <w:color w:val="1F497D"/>
          <w:kern w:val="1"/>
          <w:sz w:val="22"/>
          <w:szCs w:val="22"/>
          <w:lang w:eastAsia="en-US" w:bidi="en-US"/>
        </w:rPr>
        <w:t>PC Gen Turb 002 1 fiche ME FRXXnn.doc</w:t>
      </w:r>
      <w:r w:rsidRPr="0018178D">
        <w:rPr>
          <w:rFonts w:ascii="Calibri" w:eastAsia="Droid Sans" w:hAnsi="Calibri" w:cs="font303"/>
          <w:b/>
          <w:bCs/>
          <w:kern w:val="1"/>
          <w:sz w:val="22"/>
          <w:szCs w:val="22"/>
          <w:lang w:eastAsia="en-US" w:bidi="en-US"/>
        </w:rPr>
        <w:t xml:space="preserve"> </w:t>
      </w:r>
    </w:p>
    <w:p w14:paraId="153AACEE" w14:textId="77777777" w:rsidR="0018178D" w:rsidRPr="0018178D" w:rsidRDefault="0018178D" w:rsidP="0018178D">
      <w:pPr>
        <w:keepNext/>
        <w:keepLines/>
        <w:pBdr>
          <w:bottom w:val="single" w:sz="4" w:space="1" w:color="008080"/>
        </w:pBdr>
        <w:suppressAutoHyphens/>
        <w:spacing w:before="200" w:after="120" w:line="276" w:lineRule="auto"/>
        <w:rPr>
          <w:rFonts w:ascii="Calibri" w:eastAsia="Droid Sans" w:hAnsi="Calibri" w:cs="font303"/>
          <w:bCs/>
          <w:kern w:val="1"/>
          <w:sz w:val="20"/>
          <w:lang w:eastAsia="en-US" w:bidi="en-US"/>
        </w:rPr>
      </w:pPr>
      <w:r w:rsidRPr="0018178D">
        <w:rPr>
          <w:rFonts w:ascii="Calibri" w:eastAsia="Droid Sans" w:hAnsi="Calibri" w:cs="font303"/>
          <w:bCs/>
          <w:kern w:val="1"/>
          <w:sz w:val="20"/>
          <w:lang w:eastAsia="en-US" w:bidi="en-US"/>
        </w:rPr>
        <w:t>Ces deux derniers documents nécessitent ensuite un regroupement manuel pour ne former qu’une seule fiche.</w:t>
      </w:r>
    </w:p>
    <w:p w14:paraId="0708D811" w14:textId="77777777" w:rsidR="0018178D" w:rsidRPr="0018178D" w:rsidRDefault="0018178D" w:rsidP="0018178D">
      <w:pPr>
        <w:keepNext/>
        <w:keepLines/>
        <w:pBdr>
          <w:bottom w:val="single" w:sz="4" w:space="1" w:color="008080"/>
        </w:pBdr>
        <w:suppressAutoHyphens/>
        <w:spacing w:before="200" w:after="120" w:line="276" w:lineRule="auto"/>
        <w:rPr>
          <w:rFonts w:ascii="Calibri" w:eastAsia="Droid Sans" w:hAnsi="Calibri" w:cs="font303"/>
          <w:b/>
          <w:bCs/>
          <w:color w:val="4F81BD"/>
          <w:kern w:val="1"/>
          <w:szCs w:val="22"/>
          <w:lang w:eastAsia="en-US" w:bidi="en-US"/>
        </w:rPr>
      </w:pPr>
      <w:r w:rsidRPr="0018178D">
        <w:rPr>
          <w:rFonts w:ascii="Calibri" w:eastAsia="Droid Sans" w:hAnsi="Calibri" w:cs="font303"/>
          <w:b/>
          <w:bCs/>
          <w:color w:val="4F81BD"/>
          <w:kern w:val="1"/>
          <w:szCs w:val="22"/>
          <w:lang w:eastAsia="en-US" w:bidi="en-US"/>
        </w:rPr>
        <w:t xml:space="preserve">Cartographie régionale : </w:t>
      </w:r>
    </w:p>
    <w:p w14:paraId="7955C117" w14:textId="77777777" w:rsidR="0018178D" w:rsidRPr="0018178D" w:rsidRDefault="0018178D" w:rsidP="0018178D">
      <w:pPr>
        <w:suppressAutoHyphens/>
        <w:spacing w:line="100" w:lineRule="atLeast"/>
        <w:jc w:val="left"/>
        <w:rPr>
          <w:rFonts w:ascii="Calibri" w:eastAsia="Droid Sans" w:hAnsi="Calibri" w:cs="font303"/>
          <w:bCs/>
          <w:kern w:val="1"/>
          <w:sz w:val="22"/>
          <w:szCs w:val="22"/>
          <w:lang w:eastAsia="en-US" w:bidi="en-US"/>
        </w:rPr>
      </w:pPr>
      <w:r w:rsidRPr="0018178D">
        <w:rPr>
          <w:rFonts w:ascii="Calibri" w:eastAsia="Droid Sans" w:hAnsi="Calibri" w:cs="font303"/>
          <w:bCs/>
          <w:kern w:val="1"/>
          <w:sz w:val="22"/>
          <w:szCs w:val="22"/>
          <w:lang w:eastAsia="en-US" w:bidi="en-US"/>
        </w:rPr>
        <w:t>Les cartes (Annexe 3) sont obtenues à l’aide du programme  Figure_Evaluation_PC_Gen_Transparence_Carto.r</w:t>
      </w:r>
    </w:p>
    <w:p w14:paraId="69DD830B" w14:textId="77777777" w:rsidR="0018178D" w:rsidRPr="0018178D" w:rsidRDefault="0018178D" w:rsidP="0018178D">
      <w:pPr>
        <w:suppressAutoHyphens/>
        <w:spacing w:line="100" w:lineRule="atLeast"/>
        <w:jc w:val="left"/>
        <w:rPr>
          <w:rFonts w:ascii="Calibri" w:eastAsia="Droid Sans" w:hAnsi="Calibri" w:cs="font303"/>
          <w:b/>
          <w:bCs/>
          <w:kern w:val="1"/>
          <w:sz w:val="22"/>
          <w:szCs w:val="22"/>
          <w:lang w:eastAsia="en-US" w:bidi="en-US"/>
        </w:rPr>
      </w:pPr>
      <w:r w:rsidRPr="0018178D">
        <w:rPr>
          <w:rFonts w:ascii="Calibri" w:eastAsia="Droid Sans" w:hAnsi="Calibri" w:cs="font303"/>
          <w:b/>
          <w:bCs/>
          <w:kern w:val="1"/>
          <w:sz w:val="22"/>
          <w:szCs w:val="22"/>
          <w:lang w:eastAsia="en-US" w:bidi="en-US"/>
        </w:rPr>
        <w:t xml:space="preserve">=&gt; dans « out » : </w:t>
      </w:r>
      <w:r w:rsidRPr="0018178D">
        <w:rPr>
          <w:rFonts w:ascii="Calibri" w:eastAsia="Droid Sans" w:hAnsi="Calibri" w:cs="font303"/>
          <w:b/>
          <w:bCs/>
          <w:kern w:val="1"/>
          <w:sz w:val="22"/>
          <w:szCs w:val="22"/>
          <w:lang w:eastAsia="en-US" w:bidi="en-US"/>
        </w:rPr>
        <w:tab/>
      </w:r>
      <w:r w:rsidRPr="0018178D">
        <w:rPr>
          <w:rFonts w:ascii="Calibri" w:eastAsia="Droid Sans" w:hAnsi="Calibri" w:cs="font303"/>
          <w:bCs/>
          <w:color w:val="1F497D"/>
          <w:kern w:val="1"/>
          <w:sz w:val="22"/>
          <w:szCs w:val="22"/>
          <w:lang w:eastAsia="en-US" w:bidi="en-US"/>
        </w:rPr>
        <w:t>PC Gen Turb 000 carte nom région en pdf et png</w:t>
      </w:r>
    </w:p>
    <w:p w14:paraId="71F92837" w14:textId="77777777" w:rsidR="0018178D" w:rsidRPr="0018178D" w:rsidRDefault="0018178D" w:rsidP="0018178D">
      <w:pPr>
        <w:suppressAutoHyphens/>
        <w:spacing w:line="100" w:lineRule="atLeast"/>
        <w:jc w:val="left"/>
        <w:rPr>
          <w:rFonts w:ascii="Calibri" w:eastAsia="Droid Sans" w:hAnsi="Calibri" w:cs="font303"/>
          <w:b/>
          <w:bCs/>
          <w:kern w:val="1"/>
          <w:sz w:val="22"/>
          <w:szCs w:val="22"/>
          <w:lang w:eastAsia="en-US" w:bidi="en-US"/>
        </w:rPr>
      </w:pPr>
    </w:p>
    <w:p w14:paraId="7E88C368" w14:textId="77777777" w:rsidR="0018178D" w:rsidRPr="0018178D" w:rsidRDefault="0018178D" w:rsidP="0018178D">
      <w:pPr>
        <w:suppressAutoHyphens/>
        <w:spacing w:line="100" w:lineRule="atLeast"/>
        <w:jc w:val="left"/>
        <w:rPr>
          <w:rFonts w:ascii="Calibri" w:eastAsia="Droid Sans" w:hAnsi="Calibri" w:cs="font303"/>
          <w:bCs/>
          <w:kern w:val="1"/>
          <w:sz w:val="22"/>
          <w:szCs w:val="22"/>
          <w:lang w:eastAsia="en-US" w:bidi="en-US"/>
        </w:rPr>
      </w:pPr>
      <w:r w:rsidRPr="0018178D">
        <w:rPr>
          <w:rFonts w:ascii="Calibri" w:eastAsia="Droid Sans" w:hAnsi="Calibri" w:cs="font303"/>
          <w:bCs/>
          <w:kern w:val="1"/>
          <w:sz w:val="22"/>
          <w:szCs w:val="22"/>
          <w:lang w:eastAsia="en-US" w:bidi="en-US"/>
        </w:rPr>
        <w:t>Le tableau récapitulatif des caractéristiques de chaque ME de chaque carte :</w:t>
      </w:r>
    </w:p>
    <w:p w14:paraId="5FBD6FAE" w14:textId="77777777" w:rsidR="0018178D" w:rsidRPr="0018178D" w:rsidRDefault="0018178D" w:rsidP="0018178D">
      <w:pPr>
        <w:suppressAutoHyphens/>
        <w:spacing w:line="100" w:lineRule="atLeast"/>
        <w:jc w:val="left"/>
        <w:rPr>
          <w:rFonts w:ascii="Calibri" w:eastAsia="Droid Sans" w:hAnsi="Calibri" w:cs="font303"/>
          <w:b/>
          <w:bCs/>
          <w:kern w:val="1"/>
          <w:sz w:val="22"/>
          <w:szCs w:val="22"/>
          <w:lang w:eastAsia="en-US" w:bidi="en-US"/>
        </w:rPr>
      </w:pPr>
      <w:r w:rsidRPr="0018178D">
        <w:rPr>
          <w:rFonts w:ascii="Calibri" w:eastAsia="Droid Sans" w:hAnsi="Calibri" w:cs="font303"/>
          <w:b/>
          <w:bCs/>
          <w:kern w:val="1"/>
          <w:sz w:val="22"/>
          <w:szCs w:val="22"/>
          <w:lang w:eastAsia="en-US" w:bidi="en-US"/>
        </w:rPr>
        <w:t xml:space="preserve">=&gt; dans « out » : </w:t>
      </w:r>
      <w:r w:rsidRPr="0018178D">
        <w:rPr>
          <w:rFonts w:ascii="Calibri" w:eastAsia="Droid Sans" w:hAnsi="Calibri" w:cs="font303"/>
          <w:b/>
          <w:bCs/>
          <w:kern w:val="1"/>
          <w:sz w:val="22"/>
          <w:szCs w:val="22"/>
          <w:lang w:eastAsia="en-US" w:bidi="en-US"/>
        </w:rPr>
        <w:tab/>
      </w:r>
      <w:r w:rsidRPr="0018178D">
        <w:rPr>
          <w:rFonts w:ascii="Calibri" w:eastAsia="Droid Sans" w:hAnsi="Calibri" w:cs="font303"/>
          <w:bCs/>
          <w:color w:val="1F497D"/>
          <w:kern w:val="1"/>
          <w:sz w:val="22"/>
          <w:szCs w:val="22"/>
          <w:lang w:eastAsia="en-US" w:bidi="en-US"/>
        </w:rPr>
        <w:t>PC Gen Turb 000 carte_listing nom région .txt</w:t>
      </w:r>
    </w:p>
    <w:p w14:paraId="01724CA4" w14:textId="77777777" w:rsidR="0018178D" w:rsidRPr="0018178D" w:rsidRDefault="0018178D" w:rsidP="0018178D">
      <w:pPr>
        <w:suppressAutoHyphens/>
        <w:spacing w:after="200" w:line="276" w:lineRule="auto"/>
        <w:rPr>
          <w:rFonts w:ascii="Calibri" w:eastAsia="Droid Sans" w:hAnsi="Calibri" w:cs="font303"/>
          <w:color w:val="C00000"/>
          <w:kern w:val="1"/>
          <w:sz w:val="22"/>
          <w:szCs w:val="22"/>
          <w:lang w:eastAsia="en-US" w:bidi="en-US"/>
        </w:rPr>
      </w:pPr>
    </w:p>
    <w:p w14:paraId="18F2EEAC" w14:textId="77777777" w:rsidR="0018178D" w:rsidRPr="0018178D" w:rsidRDefault="0018178D" w:rsidP="0018178D">
      <w:pPr>
        <w:keepNext/>
        <w:keepLines/>
        <w:pBdr>
          <w:bottom w:val="single" w:sz="4" w:space="1" w:color="008080"/>
        </w:pBdr>
        <w:suppressAutoHyphens/>
        <w:spacing w:before="200" w:after="120" w:line="276" w:lineRule="auto"/>
        <w:rPr>
          <w:rFonts w:ascii="Calibri" w:eastAsia="Droid Sans" w:hAnsi="Calibri" w:cs="font303"/>
          <w:b/>
          <w:bCs/>
          <w:color w:val="4F81BD"/>
          <w:kern w:val="1"/>
          <w:szCs w:val="22"/>
          <w:lang w:eastAsia="en-US" w:bidi="en-US"/>
        </w:rPr>
      </w:pPr>
      <w:r w:rsidRPr="0018178D">
        <w:rPr>
          <w:rFonts w:ascii="Calibri" w:eastAsia="Droid Sans" w:hAnsi="Calibri" w:cs="font303"/>
          <w:b/>
          <w:bCs/>
          <w:color w:val="4F81BD"/>
          <w:kern w:val="1"/>
          <w:szCs w:val="22"/>
          <w:lang w:eastAsia="en-US" w:bidi="en-US"/>
        </w:rPr>
        <w:t xml:space="preserve">Fichiers de contrôle : </w:t>
      </w:r>
    </w:p>
    <w:p w14:paraId="3ABAEDB7" w14:textId="77777777" w:rsidR="0018178D" w:rsidRPr="0018178D" w:rsidRDefault="0018178D" w:rsidP="0018178D">
      <w:pPr>
        <w:suppressAutoHyphens/>
        <w:spacing w:after="200" w:line="276" w:lineRule="auto"/>
        <w:rPr>
          <w:rFonts w:ascii="Calibri" w:eastAsia="Droid Sans" w:hAnsi="Calibri" w:cs="font303"/>
          <w:bCs/>
          <w:kern w:val="1"/>
          <w:sz w:val="22"/>
          <w:szCs w:val="22"/>
          <w:lang w:eastAsia="en-US" w:bidi="en-US"/>
        </w:rPr>
      </w:pPr>
      <w:r w:rsidRPr="0018178D">
        <w:rPr>
          <w:rFonts w:ascii="Calibri" w:eastAsia="Droid Sans" w:hAnsi="Calibri" w:cs="font303"/>
          <w:bCs/>
          <w:kern w:val="1"/>
          <w:sz w:val="22"/>
          <w:szCs w:val="22"/>
          <w:lang w:eastAsia="en-US" w:bidi="en-US"/>
        </w:rPr>
        <w:t xml:space="preserve">Le tableau récapitulant les résultats de l’évaluation par ME est obtenu à l’aide du programme Data_Evaluaton_PC_Gen_Transparence.r </w:t>
      </w:r>
      <w:r w:rsidRPr="0018178D">
        <w:rPr>
          <w:rFonts w:ascii="Calibri" w:eastAsia="Droid Sans" w:hAnsi="Calibri" w:cs="font303"/>
          <w:b/>
          <w:bCs/>
          <w:kern w:val="1"/>
          <w:sz w:val="22"/>
          <w:szCs w:val="22"/>
          <w:lang w:eastAsia="en-US" w:bidi="en-US"/>
        </w:rPr>
        <w:t xml:space="preserve">=&gt; dans « out » : </w:t>
      </w:r>
      <w:r w:rsidRPr="0018178D">
        <w:rPr>
          <w:rFonts w:ascii="Calibri" w:eastAsia="Droid Sans" w:hAnsi="Calibri" w:cs="font303"/>
          <w:b/>
          <w:bCs/>
          <w:kern w:val="1"/>
          <w:sz w:val="22"/>
          <w:szCs w:val="22"/>
          <w:lang w:eastAsia="en-US" w:bidi="en-US"/>
        </w:rPr>
        <w:tab/>
      </w:r>
      <w:r w:rsidRPr="0018178D">
        <w:rPr>
          <w:rFonts w:ascii="Calibri" w:eastAsia="Droid Sans" w:hAnsi="Calibri" w:cs="font303"/>
          <w:bCs/>
          <w:color w:val="1F497D"/>
          <w:kern w:val="1"/>
          <w:sz w:val="22"/>
          <w:szCs w:val="22"/>
          <w:lang w:eastAsia="en-US" w:bidi="en-US"/>
        </w:rPr>
        <w:t>Evaluation PC Gen Transparence .txt</w:t>
      </w:r>
    </w:p>
    <w:p w14:paraId="303E516C" w14:textId="77777777" w:rsidR="0018178D" w:rsidRPr="0018178D" w:rsidRDefault="0018178D" w:rsidP="0018178D">
      <w:pPr>
        <w:suppressAutoHyphens/>
        <w:spacing w:after="200" w:line="276" w:lineRule="auto"/>
        <w:rPr>
          <w:rFonts w:ascii="Calibri" w:eastAsia="Droid Sans" w:hAnsi="Calibri" w:cs="font303"/>
          <w:b/>
          <w:kern w:val="1"/>
          <w:sz w:val="22"/>
          <w:szCs w:val="22"/>
          <w:lang w:eastAsia="en-US" w:bidi="en-US"/>
        </w:rPr>
      </w:pPr>
      <w:r w:rsidRPr="0018178D">
        <w:rPr>
          <w:rFonts w:ascii="Calibri" w:eastAsia="Droid Sans" w:hAnsi="Calibri" w:cs="font303"/>
          <w:kern w:val="1"/>
          <w:sz w:val="22"/>
          <w:szCs w:val="22"/>
          <w:lang w:eastAsia="en-US" w:bidi="en-US"/>
        </w:rPr>
        <w:t xml:space="preserve">Le listing de l’évolution du nombre de données traitées au cours du traitement se trouve </w:t>
      </w:r>
      <w:r w:rsidRPr="0018178D">
        <w:rPr>
          <w:rFonts w:ascii="Calibri" w:eastAsia="Droid Sans" w:hAnsi="Calibri" w:cs="font303"/>
          <w:kern w:val="1"/>
          <w:sz w:val="22"/>
          <w:szCs w:val="22"/>
          <w:lang w:eastAsia="en-US" w:bidi="en-US"/>
        </w:rPr>
        <w:tab/>
        <w:t xml:space="preserve">       </w:t>
      </w:r>
      <w:r w:rsidRPr="0018178D">
        <w:rPr>
          <w:rFonts w:ascii="Calibri" w:eastAsia="Droid Sans" w:hAnsi="Calibri" w:cs="font303"/>
          <w:b/>
          <w:bCs/>
          <w:kern w:val="1"/>
          <w:sz w:val="22"/>
          <w:szCs w:val="22"/>
          <w:lang w:eastAsia="en-US" w:bidi="en-US"/>
        </w:rPr>
        <w:t xml:space="preserve">=&gt; dans « log » : </w:t>
      </w:r>
      <w:r w:rsidRPr="0018178D">
        <w:rPr>
          <w:rFonts w:ascii="Calibri" w:eastAsia="Droid Sans" w:hAnsi="Calibri" w:cs="font303"/>
          <w:kern w:val="1"/>
          <w:sz w:val="22"/>
          <w:szCs w:val="22"/>
          <w:lang w:eastAsia="en-US" w:bidi="en-US"/>
        </w:rPr>
        <w:tab/>
      </w:r>
      <w:r w:rsidRPr="0018178D">
        <w:rPr>
          <w:rFonts w:ascii="Calibri" w:eastAsia="Droid Sans" w:hAnsi="Calibri" w:cs="font303"/>
          <w:color w:val="1F497D"/>
          <w:kern w:val="1"/>
          <w:sz w:val="22"/>
          <w:szCs w:val="22"/>
          <w:lang w:eastAsia="en-US" w:bidi="en-US"/>
        </w:rPr>
        <w:t>Tracelog.txt</w:t>
      </w:r>
    </w:p>
    <w:p w14:paraId="61C66669" w14:textId="77777777" w:rsidR="0018178D" w:rsidRPr="0018178D" w:rsidRDefault="0018178D" w:rsidP="0018178D">
      <w:pPr>
        <w:suppressAutoHyphens/>
        <w:spacing w:line="100" w:lineRule="atLeast"/>
        <w:jc w:val="left"/>
        <w:rPr>
          <w:rFonts w:ascii="Calibri" w:eastAsia="Droid Sans" w:hAnsi="Calibri" w:cs="font303"/>
          <w:bCs/>
          <w:color w:val="1F497D"/>
          <w:kern w:val="1"/>
          <w:sz w:val="22"/>
          <w:szCs w:val="22"/>
          <w:lang w:eastAsia="en-US" w:bidi="en-US"/>
        </w:rPr>
      </w:pPr>
      <w:r w:rsidRPr="0018178D">
        <w:rPr>
          <w:rFonts w:ascii="Calibri" w:eastAsia="Droid Sans" w:hAnsi="Calibri" w:cs="font303"/>
          <w:bCs/>
          <w:kern w:val="1"/>
          <w:sz w:val="22"/>
          <w:szCs w:val="22"/>
          <w:lang w:eastAsia="en-US" w:bidi="en-US"/>
        </w:rPr>
        <w:t>Le fichier d’extraction Quadrige² se trouve</w:t>
      </w:r>
      <w:r w:rsidRPr="0018178D">
        <w:rPr>
          <w:rFonts w:ascii="Calibri" w:eastAsia="Droid Sans" w:hAnsi="Calibri" w:cs="font303"/>
          <w:bCs/>
          <w:color w:val="1F497D"/>
          <w:kern w:val="1"/>
          <w:sz w:val="22"/>
          <w:szCs w:val="22"/>
          <w:lang w:eastAsia="en-US" w:bidi="en-US"/>
        </w:rPr>
        <w:t xml:space="preserve"> </w:t>
      </w:r>
      <w:r w:rsidRPr="0018178D">
        <w:rPr>
          <w:rFonts w:ascii="Calibri" w:eastAsia="Droid Sans" w:hAnsi="Calibri" w:cs="font303"/>
          <w:bCs/>
          <w:color w:val="1F497D"/>
          <w:kern w:val="1"/>
          <w:sz w:val="22"/>
          <w:szCs w:val="22"/>
          <w:lang w:eastAsia="en-US" w:bidi="en-US"/>
        </w:rPr>
        <w:tab/>
      </w:r>
      <w:r w:rsidRPr="0018178D">
        <w:rPr>
          <w:rFonts w:ascii="Calibri" w:eastAsia="Droid Sans" w:hAnsi="Calibri" w:cs="font303"/>
          <w:bCs/>
          <w:color w:val="1F497D"/>
          <w:kern w:val="1"/>
          <w:sz w:val="22"/>
          <w:szCs w:val="22"/>
          <w:lang w:eastAsia="en-US" w:bidi="en-US"/>
        </w:rPr>
        <w:tab/>
      </w:r>
      <w:r w:rsidRPr="0018178D">
        <w:rPr>
          <w:rFonts w:ascii="Calibri" w:eastAsia="Droid Sans" w:hAnsi="Calibri" w:cs="font303"/>
          <w:bCs/>
          <w:color w:val="1F497D"/>
          <w:kern w:val="1"/>
          <w:sz w:val="22"/>
          <w:szCs w:val="22"/>
          <w:lang w:eastAsia="en-US" w:bidi="en-US"/>
        </w:rPr>
        <w:tab/>
      </w:r>
      <w:r w:rsidRPr="0018178D">
        <w:rPr>
          <w:rFonts w:ascii="Calibri" w:eastAsia="Droid Sans" w:hAnsi="Calibri" w:cs="font303"/>
          <w:bCs/>
          <w:color w:val="1F497D"/>
          <w:kern w:val="1"/>
          <w:sz w:val="22"/>
          <w:szCs w:val="22"/>
          <w:lang w:eastAsia="en-US" w:bidi="en-US"/>
        </w:rPr>
        <w:tab/>
      </w:r>
      <w:r w:rsidRPr="0018178D">
        <w:rPr>
          <w:rFonts w:ascii="Calibri" w:eastAsia="Droid Sans" w:hAnsi="Calibri" w:cs="font303"/>
          <w:bCs/>
          <w:color w:val="1F497D"/>
          <w:kern w:val="1"/>
          <w:sz w:val="22"/>
          <w:szCs w:val="22"/>
          <w:lang w:eastAsia="en-US" w:bidi="en-US"/>
        </w:rPr>
        <w:tab/>
      </w:r>
      <w:r w:rsidRPr="0018178D">
        <w:rPr>
          <w:rFonts w:ascii="Calibri" w:eastAsia="Droid Sans" w:hAnsi="Calibri" w:cs="font303"/>
          <w:bCs/>
          <w:color w:val="1F497D"/>
          <w:kern w:val="1"/>
          <w:sz w:val="22"/>
          <w:szCs w:val="22"/>
          <w:lang w:eastAsia="en-US" w:bidi="en-US"/>
        </w:rPr>
        <w:tab/>
      </w:r>
      <w:r w:rsidRPr="0018178D">
        <w:rPr>
          <w:rFonts w:ascii="Calibri" w:eastAsia="Droid Sans" w:hAnsi="Calibri" w:cs="font303"/>
          <w:bCs/>
          <w:color w:val="1F497D"/>
          <w:kern w:val="1"/>
          <w:sz w:val="22"/>
          <w:szCs w:val="22"/>
          <w:lang w:eastAsia="en-US" w:bidi="en-US"/>
        </w:rPr>
        <w:tab/>
        <w:t xml:space="preserve">       </w:t>
      </w:r>
      <w:r w:rsidRPr="0018178D">
        <w:rPr>
          <w:rFonts w:ascii="Calibri" w:eastAsia="Droid Sans" w:hAnsi="Calibri" w:cs="font303"/>
          <w:b/>
          <w:bCs/>
          <w:kern w:val="1"/>
          <w:sz w:val="22"/>
          <w:szCs w:val="22"/>
          <w:lang w:eastAsia="en-US" w:bidi="en-US"/>
        </w:rPr>
        <w:t xml:space="preserve">=&gt; dans « original data sets » : </w:t>
      </w:r>
      <w:r w:rsidRPr="0018178D">
        <w:rPr>
          <w:rFonts w:ascii="Calibri" w:eastAsia="Droid Sans" w:hAnsi="Calibri" w:cs="font303"/>
          <w:bCs/>
          <w:color w:val="1F497D"/>
          <w:kern w:val="1"/>
          <w:sz w:val="22"/>
          <w:szCs w:val="22"/>
          <w:lang w:eastAsia="en-US" w:bidi="en-US"/>
        </w:rPr>
        <w:t>Q2_extraction_DCE PC Gen Transparence.csv</w:t>
      </w:r>
    </w:p>
    <w:p w14:paraId="1353C39B" w14:textId="77777777" w:rsidR="0018178D" w:rsidRPr="0018178D" w:rsidRDefault="0018178D" w:rsidP="0018178D">
      <w:pPr>
        <w:suppressAutoHyphens/>
        <w:spacing w:line="100" w:lineRule="atLeast"/>
        <w:jc w:val="left"/>
        <w:rPr>
          <w:rFonts w:ascii="Calibri" w:eastAsia="Droid Sans" w:hAnsi="Calibri" w:cs="font303"/>
          <w:bCs/>
          <w:color w:val="1F497D"/>
          <w:kern w:val="1"/>
          <w:sz w:val="22"/>
          <w:szCs w:val="22"/>
          <w:lang w:eastAsia="en-US" w:bidi="en-US"/>
        </w:rPr>
      </w:pPr>
    </w:p>
    <w:p w14:paraId="0F83D5A5" w14:textId="77777777" w:rsidR="0018178D" w:rsidRPr="0018178D" w:rsidRDefault="0018178D" w:rsidP="0018178D">
      <w:pPr>
        <w:keepNext/>
        <w:keepLines/>
        <w:pBdr>
          <w:bottom w:val="single" w:sz="4" w:space="1" w:color="008080"/>
        </w:pBdr>
        <w:suppressAutoHyphens/>
        <w:spacing w:before="200" w:after="120" w:line="276" w:lineRule="auto"/>
        <w:rPr>
          <w:rFonts w:ascii="Calibri" w:eastAsia="Droid Sans" w:hAnsi="Calibri" w:cs="font303"/>
          <w:bCs/>
          <w:color w:val="4F81BD"/>
          <w:kern w:val="1"/>
          <w:szCs w:val="24"/>
          <w:lang w:eastAsia="en-US" w:bidi="en-US"/>
        </w:rPr>
      </w:pPr>
      <w:r w:rsidRPr="0018178D">
        <w:rPr>
          <w:rFonts w:ascii="Calibri" w:eastAsia="Droid Sans" w:hAnsi="Calibri" w:cs="font303"/>
          <w:bCs/>
          <w:color w:val="4F81BD"/>
          <w:kern w:val="1"/>
          <w:szCs w:val="24"/>
          <w:lang w:eastAsia="en-US" w:bidi="en-US"/>
        </w:rPr>
        <w:t>Remarques générales sur l’évaluation transparence</w:t>
      </w:r>
    </w:p>
    <w:p w14:paraId="4FA7E798" w14:textId="77777777" w:rsidR="0018178D" w:rsidRPr="0018178D" w:rsidRDefault="0018178D" w:rsidP="0018178D">
      <w:pPr>
        <w:suppressAutoHyphens/>
        <w:spacing w:after="120"/>
        <w:jc w:val="left"/>
        <w:rPr>
          <w:rFonts w:ascii="Calibri" w:eastAsia="Droid Sans" w:hAnsi="Calibri" w:cs="font303"/>
          <w:bCs/>
          <w:kern w:val="1"/>
          <w:sz w:val="22"/>
          <w:szCs w:val="22"/>
          <w:lang w:eastAsia="en-US" w:bidi="en-US"/>
        </w:rPr>
      </w:pPr>
      <w:r w:rsidRPr="0018178D">
        <w:rPr>
          <w:rFonts w:ascii="Calibri" w:eastAsia="Droid Sans" w:hAnsi="Calibri" w:cs="font303"/>
          <w:bCs/>
          <w:kern w:val="1"/>
          <w:sz w:val="22"/>
          <w:szCs w:val="22"/>
          <w:lang w:eastAsia="en-US" w:bidi="en-US"/>
        </w:rPr>
        <w:t>- La transparence n’est pas un indicateur pertinent pour la Guyane en raison des concentrations extrêmes qui y sont mesurées.</w:t>
      </w:r>
    </w:p>
    <w:p w14:paraId="776C8516" w14:textId="77777777" w:rsidR="0018178D" w:rsidRPr="0018178D" w:rsidRDefault="0018178D" w:rsidP="0018178D">
      <w:pPr>
        <w:suppressAutoHyphens/>
        <w:spacing w:after="120"/>
        <w:jc w:val="left"/>
        <w:rPr>
          <w:rFonts w:ascii="Calibri" w:eastAsia="Droid Sans" w:hAnsi="Calibri" w:cs="font303"/>
          <w:bCs/>
          <w:kern w:val="1"/>
          <w:sz w:val="22"/>
          <w:szCs w:val="22"/>
          <w:lang w:eastAsia="en-US" w:bidi="en-US"/>
        </w:rPr>
      </w:pPr>
      <w:r w:rsidRPr="0018178D">
        <w:rPr>
          <w:rFonts w:ascii="Calibri" w:eastAsia="Droid Sans" w:hAnsi="Calibri" w:cs="font303"/>
          <w:bCs/>
          <w:kern w:val="1"/>
          <w:sz w:val="22"/>
          <w:szCs w:val="22"/>
          <w:lang w:eastAsia="en-US" w:bidi="en-US"/>
        </w:rPr>
        <w:t xml:space="preserve">- La ME GC26 (baie d’Audierne) n’est pas évaluée volontairement car le pt Tronoën n’est pas représentatif de la ME. </w:t>
      </w:r>
    </w:p>
    <w:p w14:paraId="193A9927" w14:textId="77777777" w:rsidR="0018178D" w:rsidRPr="0018178D" w:rsidRDefault="0018178D" w:rsidP="0018178D">
      <w:pPr>
        <w:suppressAutoHyphens/>
        <w:spacing w:after="120"/>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On garde l’extraction sur RNOHYD et RSLHYD si jamais il faut faire retourner l’historique</w:t>
      </w:r>
    </w:p>
    <w:p w14:paraId="78121FE4" w14:textId="77777777" w:rsidR="0018178D" w:rsidRPr="0018178D" w:rsidRDefault="0018178D" w:rsidP="0018178D">
      <w:pPr>
        <w:suppressAutoHyphens/>
        <w:spacing w:after="120"/>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Lorsque l’évaluation sera effectuée sur du FNU au lieu du NTU, il faudra penser à modifier les valeurs des seuils de la grille</w:t>
      </w:r>
    </w:p>
    <w:p w14:paraId="6A5E6CE7" w14:textId="77777777" w:rsidR="0018178D" w:rsidRPr="0018178D" w:rsidRDefault="0018178D" w:rsidP="0018178D">
      <w:pPr>
        <w:suppressAutoHyphens/>
        <w:spacing w:after="120"/>
        <w:rPr>
          <w:rFonts w:ascii="Calibri" w:eastAsia="Droid Sans" w:hAnsi="Calibri" w:cs="font303"/>
          <w:kern w:val="1"/>
          <w:sz w:val="22"/>
          <w:szCs w:val="22"/>
          <w:lang w:eastAsia="en-US" w:bidi="en-US"/>
        </w:rPr>
      </w:pPr>
    </w:p>
    <w:p w14:paraId="4384DC85" w14:textId="77777777" w:rsidR="0018178D" w:rsidRPr="0018178D" w:rsidRDefault="0018178D" w:rsidP="0018178D">
      <w:pPr>
        <w:suppressAutoHyphens/>
        <w:spacing w:after="120"/>
        <w:jc w:val="left"/>
        <w:rPr>
          <w:rFonts w:ascii="Calibri" w:eastAsia="Droid Sans" w:hAnsi="Calibri" w:cs="font303"/>
          <w:bCs/>
          <w:kern w:val="1"/>
          <w:sz w:val="22"/>
          <w:szCs w:val="22"/>
          <w:lang w:eastAsia="en-US" w:bidi="en-US"/>
        </w:rPr>
      </w:pPr>
    </w:p>
    <w:p w14:paraId="5B0CA4CB" w14:textId="77777777" w:rsidR="0018178D" w:rsidRPr="0018178D" w:rsidRDefault="0018178D" w:rsidP="0018178D">
      <w:pPr>
        <w:keepNext/>
        <w:keepLines/>
        <w:pageBreakBefore/>
        <w:numPr>
          <w:ilvl w:val="0"/>
          <w:numId w:val="34"/>
        </w:numPr>
        <w:suppressAutoHyphens/>
        <w:spacing w:after="240" w:line="276" w:lineRule="auto"/>
        <w:outlineLvl w:val="8"/>
        <w:rPr>
          <w:rFonts w:ascii="Cambria" w:eastAsia="Droid Sans" w:hAnsi="Cambria" w:cs="font303"/>
          <w:b/>
          <w:iCs/>
          <w:color w:val="365F91"/>
          <w:kern w:val="1"/>
          <w:sz w:val="28"/>
          <w:szCs w:val="28"/>
          <w:lang w:eastAsia="en-US" w:bidi="en-US"/>
        </w:rPr>
      </w:pPr>
      <w:r w:rsidRPr="0018178D">
        <w:rPr>
          <w:rFonts w:ascii="Cambria" w:eastAsia="Droid Sans" w:hAnsi="Cambria" w:cs="font303"/>
          <w:b/>
          <w:iCs/>
          <w:color w:val="365F91"/>
          <w:kern w:val="1"/>
          <w:sz w:val="28"/>
          <w:szCs w:val="28"/>
          <w:lang w:eastAsia="en-US" w:bidi="en-US"/>
        </w:rPr>
        <w:t xml:space="preserve">Annexe 1 : Tables des masses d’eau et des points DCE </w:t>
      </w:r>
    </w:p>
    <w:p w14:paraId="0F1AEEB8" w14:textId="77777777" w:rsidR="0018178D" w:rsidRPr="0018178D" w:rsidRDefault="0018178D" w:rsidP="0018178D">
      <w:pPr>
        <w:suppressAutoHyphens/>
        <w:spacing w:after="200"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xml:space="preserve">Fichier </w:t>
      </w:r>
      <w:r w:rsidRPr="0018178D">
        <w:rPr>
          <w:rFonts w:ascii="Calibri" w:eastAsia="Droid Sans" w:hAnsi="Calibri" w:cs="font303"/>
          <w:color w:val="1F497D"/>
          <w:kern w:val="1"/>
          <w:sz w:val="22"/>
          <w:szCs w:val="22"/>
          <w:lang w:eastAsia="en-US" w:bidi="en-US"/>
        </w:rPr>
        <w:t>ME groupes ME et points DCE phyto hydro – JJ MM AA.xls</w:t>
      </w:r>
    </w:p>
    <w:p w14:paraId="1744BCB2" w14:textId="77777777" w:rsidR="0018178D" w:rsidRPr="0018178D" w:rsidRDefault="0018178D" w:rsidP="0018178D">
      <w:pPr>
        <w:suppressAutoHyphens/>
        <w:spacing w:after="200"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xml:space="preserve">Extrait de l'onglet </w:t>
      </w:r>
      <w:r w:rsidRPr="0018178D">
        <w:rPr>
          <w:rFonts w:ascii="Calibri" w:eastAsia="Droid Sans" w:hAnsi="Calibri" w:cs="font303"/>
          <w:i/>
          <w:color w:val="365F91"/>
          <w:kern w:val="1"/>
          <w:sz w:val="22"/>
          <w:szCs w:val="22"/>
          <w:lang w:eastAsia="en-US" w:bidi="en-US"/>
        </w:rPr>
        <w:t>ME et groupe ME</w:t>
      </w:r>
    </w:p>
    <w:p w14:paraId="4307C6D0" w14:textId="77777777" w:rsidR="0018178D" w:rsidRPr="0018178D" w:rsidRDefault="00720459" w:rsidP="0018178D">
      <w:pPr>
        <w:suppressAutoHyphens/>
        <w:spacing w:after="200" w:line="276" w:lineRule="auto"/>
        <w:rPr>
          <w:rFonts w:ascii="Calibri" w:eastAsia="Droid Sans" w:hAnsi="Calibri" w:cs="font303"/>
          <w:kern w:val="1"/>
          <w:sz w:val="22"/>
          <w:szCs w:val="22"/>
          <w:lang w:eastAsia="en-US" w:bidi="en-US"/>
        </w:rPr>
      </w:pPr>
      <w:r>
        <w:rPr>
          <w:noProof/>
        </w:rPr>
        <w:drawing>
          <wp:inline distT="0" distB="0" distL="0" distR="0" wp14:anchorId="3AC14239" wp14:editId="2316461F">
            <wp:extent cx="6381750" cy="300990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t="15875" r="6291" b="5040"/>
                    <a:stretch>
                      <a:fillRect/>
                    </a:stretch>
                  </pic:blipFill>
                  <pic:spPr bwMode="auto">
                    <a:xfrm>
                      <a:off x="0" y="0"/>
                      <a:ext cx="6381750" cy="3009900"/>
                    </a:xfrm>
                    <a:prstGeom prst="rect">
                      <a:avLst/>
                    </a:prstGeom>
                    <a:noFill/>
                    <a:ln>
                      <a:noFill/>
                    </a:ln>
                  </pic:spPr>
                </pic:pic>
              </a:graphicData>
            </a:graphic>
          </wp:inline>
        </w:drawing>
      </w:r>
    </w:p>
    <w:p w14:paraId="1C6304B6" w14:textId="77777777" w:rsidR="0018178D" w:rsidRPr="0018178D" w:rsidRDefault="0018178D" w:rsidP="0018178D">
      <w:pPr>
        <w:suppressAutoHyphens/>
        <w:spacing w:after="200" w:line="276" w:lineRule="auto"/>
        <w:rPr>
          <w:rFonts w:ascii="Calibri" w:eastAsia="Droid Sans" w:hAnsi="Calibri" w:cs="font303"/>
          <w:kern w:val="1"/>
          <w:sz w:val="22"/>
          <w:szCs w:val="22"/>
          <w:lang w:eastAsia="en-US" w:bidi="en-US"/>
        </w:rPr>
      </w:pPr>
    </w:p>
    <w:p w14:paraId="1DB88A38" w14:textId="77777777" w:rsidR="0018178D" w:rsidRPr="0018178D" w:rsidRDefault="0018178D" w:rsidP="0018178D">
      <w:pPr>
        <w:suppressAutoHyphens/>
        <w:spacing w:after="200"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xml:space="preserve">Extrait de l'onglet </w:t>
      </w:r>
      <w:r w:rsidRPr="0018178D">
        <w:rPr>
          <w:rFonts w:ascii="Calibri" w:eastAsia="Droid Sans" w:hAnsi="Calibri" w:cs="font303"/>
          <w:i/>
          <w:color w:val="365F91"/>
          <w:kern w:val="1"/>
          <w:sz w:val="22"/>
          <w:szCs w:val="22"/>
          <w:lang w:eastAsia="en-US" w:bidi="en-US"/>
        </w:rPr>
        <w:t>Points DCE phyto-hydro</w:t>
      </w:r>
    </w:p>
    <w:p w14:paraId="4B9B407D" w14:textId="77777777" w:rsidR="0018178D" w:rsidRPr="0018178D" w:rsidRDefault="00720459" w:rsidP="0018178D">
      <w:pPr>
        <w:suppressAutoHyphens/>
        <w:spacing w:after="200" w:line="276" w:lineRule="auto"/>
        <w:rPr>
          <w:rFonts w:ascii="Calibri" w:eastAsia="Droid Sans" w:hAnsi="Calibri" w:cs="font303"/>
          <w:kern w:val="1"/>
          <w:sz w:val="22"/>
          <w:szCs w:val="22"/>
          <w:lang w:eastAsia="en-US" w:bidi="en-US"/>
        </w:rPr>
      </w:pPr>
      <w:r>
        <w:rPr>
          <w:noProof/>
        </w:rPr>
        <w:drawing>
          <wp:inline distT="0" distB="0" distL="0" distR="0" wp14:anchorId="288CDCB1" wp14:editId="3EFB4C71">
            <wp:extent cx="5743575" cy="2676525"/>
            <wp:effectExtent l="0" t="0" r="9525" b="9525"/>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8" cstate="print">
                      <a:extLst>
                        <a:ext uri="{28A0092B-C50C-407E-A947-70E740481C1C}">
                          <a14:useLocalDpi xmlns:a14="http://schemas.microsoft.com/office/drawing/2010/main" val="0"/>
                        </a:ext>
                      </a:extLst>
                    </a:blip>
                    <a:srcRect t="16158" r="4036" b="4587"/>
                    <a:stretch>
                      <a:fillRect/>
                    </a:stretch>
                  </pic:blipFill>
                  <pic:spPr bwMode="auto">
                    <a:xfrm>
                      <a:off x="0" y="0"/>
                      <a:ext cx="5743575" cy="2676525"/>
                    </a:xfrm>
                    <a:prstGeom prst="rect">
                      <a:avLst/>
                    </a:prstGeom>
                    <a:noFill/>
                    <a:ln>
                      <a:noFill/>
                    </a:ln>
                  </pic:spPr>
                </pic:pic>
              </a:graphicData>
            </a:graphic>
          </wp:inline>
        </w:drawing>
      </w:r>
    </w:p>
    <w:p w14:paraId="1E05D374" w14:textId="77777777" w:rsidR="0018178D" w:rsidRPr="0018178D" w:rsidRDefault="0018178D" w:rsidP="0018178D">
      <w:pPr>
        <w:keepNext/>
        <w:keepLines/>
        <w:pageBreakBefore/>
        <w:numPr>
          <w:ilvl w:val="0"/>
          <w:numId w:val="34"/>
        </w:numPr>
        <w:suppressAutoHyphens/>
        <w:spacing w:after="240" w:line="276" w:lineRule="auto"/>
        <w:ind w:left="1584" w:hanging="1584"/>
        <w:outlineLvl w:val="8"/>
        <w:rPr>
          <w:rFonts w:ascii="Cambria" w:eastAsia="Droid Sans" w:hAnsi="Cambria" w:cs="font303"/>
          <w:b/>
          <w:iCs/>
          <w:color w:val="365F91"/>
          <w:kern w:val="1"/>
          <w:sz w:val="28"/>
          <w:szCs w:val="28"/>
          <w:lang w:eastAsia="en-US" w:bidi="en-US"/>
        </w:rPr>
      </w:pPr>
      <w:r w:rsidRPr="0018178D">
        <w:rPr>
          <w:rFonts w:ascii="Cambria" w:eastAsia="Droid Sans" w:hAnsi="Cambria" w:cs="font303"/>
          <w:b/>
          <w:iCs/>
          <w:color w:val="365F91"/>
          <w:kern w:val="1"/>
          <w:sz w:val="28"/>
          <w:szCs w:val="28"/>
          <w:lang w:eastAsia="en-US" w:bidi="en-US"/>
        </w:rPr>
        <w:t>Annexe 2 : Exemple de fiche ME Transparence</w:t>
      </w:r>
    </w:p>
    <w:p w14:paraId="608DCD06" w14:textId="77777777" w:rsidR="0018178D" w:rsidRPr="0018178D" w:rsidRDefault="0018178D" w:rsidP="0018178D">
      <w:pPr>
        <w:suppressAutoHyphens/>
        <w:rPr>
          <w:rFonts w:ascii="Calibri" w:eastAsia="Droid Sans" w:hAnsi="Calibri" w:cs="font303"/>
          <w:i/>
          <w:kern w:val="1"/>
          <w:sz w:val="22"/>
          <w:szCs w:val="22"/>
          <w:lang w:eastAsia="en-US" w:bidi="en-US"/>
        </w:rPr>
      </w:pPr>
      <w:r w:rsidRPr="0018178D">
        <w:rPr>
          <w:rFonts w:ascii="Calibri" w:eastAsia="Droid Sans" w:hAnsi="Calibri" w:cs="font303"/>
          <w:i/>
          <w:kern w:val="1"/>
          <w:sz w:val="22"/>
          <w:szCs w:val="22"/>
          <w:lang w:eastAsia="en-US" w:bidi="en-US"/>
        </w:rPr>
        <w:t xml:space="preserve">Compilation de PC Gen Turb exxx 1 Fiche ME FRxxxx.doc </w:t>
      </w:r>
    </w:p>
    <w:p w14:paraId="3AFF4EC0" w14:textId="77777777" w:rsidR="0018178D" w:rsidRPr="0018178D" w:rsidRDefault="0018178D" w:rsidP="0018178D">
      <w:pPr>
        <w:suppressAutoHyphens/>
        <w:rPr>
          <w:rFonts w:ascii="Calibri" w:eastAsia="Droid Sans" w:hAnsi="Calibri" w:cs="font303"/>
          <w:i/>
          <w:kern w:val="1"/>
          <w:sz w:val="22"/>
          <w:szCs w:val="22"/>
          <w:lang w:eastAsia="en-US" w:bidi="en-US"/>
        </w:rPr>
      </w:pPr>
      <w:r w:rsidRPr="0018178D">
        <w:rPr>
          <w:rFonts w:ascii="Calibri" w:eastAsia="Droid Sans" w:hAnsi="Calibri" w:cs="font303"/>
          <w:i/>
          <w:kern w:val="1"/>
          <w:sz w:val="22"/>
          <w:szCs w:val="22"/>
          <w:lang w:eastAsia="en-US" w:bidi="en-US"/>
        </w:rPr>
        <w:t>et de PC Gen Turb xxx 2 Contrib ME FRxxxx.doc</w:t>
      </w:r>
    </w:p>
    <w:p w14:paraId="6F7CE0FB" w14:textId="77777777" w:rsidR="0018178D" w:rsidRPr="0018178D" w:rsidRDefault="0018178D" w:rsidP="0018178D">
      <w:pPr>
        <w:suppressAutoHyphens/>
        <w:rPr>
          <w:rFonts w:ascii="Calibri" w:eastAsia="Droid Sans" w:hAnsi="Calibri" w:cs="font303"/>
          <w:i/>
          <w:kern w:val="1"/>
          <w:sz w:val="22"/>
          <w:szCs w:val="22"/>
          <w:lang w:eastAsia="en-US" w:bidi="en-US"/>
        </w:rPr>
      </w:pPr>
    </w:p>
    <w:p w14:paraId="24CFF718" w14:textId="77777777" w:rsidR="0018178D" w:rsidRPr="0018178D" w:rsidRDefault="0018178D" w:rsidP="0018178D">
      <w:pPr>
        <w:keepNext/>
        <w:jc w:val="left"/>
        <w:outlineLvl w:val="2"/>
        <w:rPr>
          <w:b/>
          <w:bCs/>
          <w:sz w:val="32"/>
        </w:rPr>
      </w:pPr>
      <w:r w:rsidRPr="0018178D">
        <w:rPr>
          <w:b/>
          <w:bCs/>
          <w:sz w:val="32"/>
        </w:rPr>
        <w:t>FRGC28 – Concarneau (large)</w:t>
      </w:r>
    </w:p>
    <w:p w14:paraId="59471B93" w14:textId="77777777" w:rsidR="0018178D" w:rsidRPr="0018178D" w:rsidRDefault="0018178D" w:rsidP="0018178D">
      <w:pPr>
        <w:jc w:val="left"/>
        <w:rPr>
          <w:sz w:val="16"/>
          <w:szCs w:val="16"/>
        </w:rPr>
      </w:pPr>
      <w:r w:rsidRPr="0018178D">
        <w:rPr>
          <w:sz w:val="16"/>
          <w:szCs w:val="16"/>
        </w:rPr>
        <w:t>Période de référence : 2011-2016</w:t>
      </w:r>
    </w:p>
    <w:p w14:paraId="17F9B7A9" w14:textId="77777777" w:rsidR="0018178D" w:rsidRPr="0018178D" w:rsidRDefault="0018178D" w:rsidP="0018178D">
      <w:pPr>
        <w:jc w:val="left"/>
        <w:rPr>
          <w:sz w:val="16"/>
          <w:szCs w:val="16"/>
        </w:rPr>
      </w:pPr>
      <w:r w:rsidRPr="0018178D">
        <w:rPr>
          <w:sz w:val="16"/>
          <w:szCs w:val="16"/>
        </w:rPr>
        <w:t>Extraction des données  29/06/2017</w:t>
      </w:r>
    </w:p>
    <w:p w14:paraId="62079F64" w14:textId="77777777" w:rsidR="0018178D" w:rsidRPr="0018178D" w:rsidRDefault="0018178D" w:rsidP="0018178D">
      <w:pPr>
        <w:keepNext/>
        <w:spacing w:before="360" w:after="120"/>
        <w:jc w:val="left"/>
        <w:rPr>
          <w:rFonts w:cs="Arial"/>
          <w:b/>
          <w:sz w:val="28"/>
        </w:rPr>
      </w:pPr>
      <w:r w:rsidRPr="0018178D">
        <w:rPr>
          <w:rFonts w:cs="Arial"/>
          <w:b/>
          <w:sz w:val="28"/>
          <w:szCs w:val="28"/>
        </w:rPr>
        <w:t>Description de la masse d’eau</w:t>
      </w:r>
    </w:p>
    <w:tbl>
      <w:tblPr>
        <w:tblStyle w:val="Grilledutableau"/>
        <w:tblW w:w="0" w:type="auto"/>
        <w:tblLook w:val="01E0" w:firstRow="1" w:lastRow="1" w:firstColumn="1" w:lastColumn="1" w:noHBand="0" w:noVBand="0"/>
      </w:tblPr>
      <w:tblGrid>
        <w:gridCol w:w="2660"/>
        <w:gridCol w:w="4394"/>
      </w:tblGrid>
      <w:tr w:rsidR="0018178D" w:rsidRPr="0018178D" w14:paraId="30096CD9" w14:textId="77777777" w:rsidTr="003E01C5">
        <w:trPr>
          <w:cantSplit/>
        </w:trPr>
        <w:tc>
          <w:tcPr>
            <w:tcW w:w="2660" w:type="dxa"/>
            <w:hideMark/>
          </w:tcPr>
          <w:p w14:paraId="597AA6BA" w14:textId="77777777" w:rsidR="0018178D" w:rsidRPr="0018178D" w:rsidRDefault="0018178D" w:rsidP="0018178D">
            <w:pPr>
              <w:jc w:val="left"/>
              <w:rPr>
                <w:sz w:val="16"/>
                <w:szCs w:val="16"/>
              </w:rPr>
            </w:pPr>
            <w:r w:rsidRPr="0018178D">
              <w:rPr>
                <w:sz w:val="16"/>
                <w:szCs w:val="16"/>
              </w:rPr>
              <w:t>Typologie</w:t>
            </w:r>
          </w:p>
        </w:tc>
        <w:tc>
          <w:tcPr>
            <w:tcW w:w="4394" w:type="dxa"/>
            <w:hideMark/>
          </w:tcPr>
          <w:p w14:paraId="515B20E2" w14:textId="77777777" w:rsidR="0018178D" w:rsidRPr="0018178D" w:rsidRDefault="0018178D" w:rsidP="0018178D">
            <w:pPr>
              <w:jc w:val="left"/>
              <w:rPr>
                <w:sz w:val="16"/>
                <w:szCs w:val="16"/>
              </w:rPr>
            </w:pPr>
            <w:r w:rsidRPr="0018178D">
              <w:rPr>
                <w:sz w:val="16"/>
                <w:szCs w:val="16"/>
              </w:rPr>
              <w:t>C14 - Côte rocheuse mésotidale peu profonde</w:t>
            </w:r>
          </w:p>
        </w:tc>
      </w:tr>
      <w:tr w:rsidR="0018178D" w:rsidRPr="0018178D" w14:paraId="72DEA3E0" w14:textId="77777777" w:rsidTr="003E01C5">
        <w:trPr>
          <w:cantSplit/>
        </w:trPr>
        <w:tc>
          <w:tcPr>
            <w:tcW w:w="2660" w:type="dxa"/>
            <w:hideMark/>
          </w:tcPr>
          <w:p w14:paraId="74A18623" w14:textId="77777777" w:rsidR="0018178D" w:rsidRPr="0018178D" w:rsidRDefault="0018178D" w:rsidP="0018178D">
            <w:pPr>
              <w:jc w:val="left"/>
              <w:rPr>
                <w:sz w:val="16"/>
                <w:szCs w:val="16"/>
              </w:rPr>
            </w:pPr>
            <w:r w:rsidRPr="0018178D">
              <w:rPr>
                <w:sz w:val="16"/>
                <w:szCs w:val="16"/>
              </w:rPr>
              <w:t>Ecotype </w:t>
            </w:r>
          </w:p>
        </w:tc>
        <w:tc>
          <w:tcPr>
            <w:tcW w:w="4394" w:type="dxa"/>
            <w:hideMark/>
          </w:tcPr>
          <w:p w14:paraId="73A3ED97" w14:textId="77777777" w:rsidR="0018178D" w:rsidRPr="0018178D" w:rsidRDefault="0018178D" w:rsidP="0018178D">
            <w:pPr>
              <w:jc w:val="left"/>
              <w:rPr>
                <w:sz w:val="16"/>
                <w:szCs w:val="16"/>
              </w:rPr>
            </w:pPr>
            <w:r w:rsidRPr="0018178D">
              <w:rPr>
                <w:sz w:val="16"/>
                <w:szCs w:val="16"/>
              </w:rPr>
              <w:t>1</w:t>
            </w:r>
          </w:p>
        </w:tc>
      </w:tr>
      <w:tr w:rsidR="0018178D" w:rsidRPr="0018178D" w14:paraId="424C23A3" w14:textId="77777777" w:rsidTr="003E01C5">
        <w:trPr>
          <w:cantSplit/>
        </w:trPr>
        <w:tc>
          <w:tcPr>
            <w:tcW w:w="2660" w:type="dxa"/>
            <w:hideMark/>
          </w:tcPr>
          <w:p w14:paraId="6241C97A" w14:textId="77777777" w:rsidR="0018178D" w:rsidRPr="0018178D" w:rsidRDefault="0018178D" w:rsidP="0018178D">
            <w:pPr>
              <w:jc w:val="left"/>
              <w:rPr>
                <w:sz w:val="16"/>
                <w:szCs w:val="16"/>
              </w:rPr>
            </w:pPr>
            <w:r w:rsidRPr="0018178D">
              <w:rPr>
                <w:sz w:val="16"/>
                <w:szCs w:val="16"/>
              </w:rPr>
              <w:t>ME de surveillance</w:t>
            </w:r>
          </w:p>
        </w:tc>
        <w:tc>
          <w:tcPr>
            <w:tcW w:w="4394" w:type="dxa"/>
            <w:hideMark/>
          </w:tcPr>
          <w:p w14:paraId="10DB25F7" w14:textId="77777777" w:rsidR="0018178D" w:rsidRPr="0018178D" w:rsidRDefault="0018178D" w:rsidP="0018178D">
            <w:pPr>
              <w:jc w:val="left"/>
              <w:rPr>
                <w:sz w:val="16"/>
                <w:szCs w:val="16"/>
              </w:rPr>
            </w:pPr>
            <w:r w:rsidRPr="0018178D">
              <w:rPr>
                <w:sz w:val="16"/>
                <w:szCs w:val="16"/>
              </w:rPr>
              <w:t>Oui</w:t>
            </w:r>
          </w:p>
        </w:tc>
      </w:tr>
      <w:tr w:rsidR="0018178D" w:rsidRPr="0018178D" w14:paraId="77935043" w14:textId="77777777" w:rsidTr="003E01C5">
        <w:trPr>
          <w:cantSplit/>
        </w:trPr>
        <w:tc>
          <w:tcPr>
            <w:tcW w:w="2660" w:type="dxa"/>
            <w:hideMark/>
          </w:tcPr>
          <w:p w14:paraId="7DFFF2D0" w14:textId="77777777" w:rsidR="0018178D" w:rsidRPr="0018178D" w:rsidRDefault="0018178D" w:rsidP="0018178D">
            <w:pPr>
              <w:jc w:val="left"/>
              <w:rPr>
                <w:sz w:val="16"/>
                <w:szCs w:val="16"/>
              </w:rPr>
            </w:pPr>
            <w:r w:rsidRPr="0018178D">
              <w:rPr>
                <w:sz w:val="16"/>
                <w:szCs w:val="16"/>
              </w:rPr>
              <w:t>ME opérationnelle</w:t>
            </w:r>
          </w:p>
        </w:tc>
        <w:tc>
          <w:tcPr>
            <w:tcW w:w="4394" w:type="dxa"/>
            <w:hideMark/>
          </w:tcPr>
          <w:p w14:paraId="5F130428" w14:textId="77777777" w:rsidR="0018178D" w:rsidRPr="0018178D" w:rsidRDefault="0018178D" w:rsidP="0018178D">
            <w:pPr>
              <w:jc w:val="left"/>
              <w:rPr>
                <w:sz w:val="16"/>
                <w:szCs w:val="16"/>
              </w:rPr>
            </w:pPr>
            <w:r w:rsidRPr="0018178D">
              <w:rPr>
                <w:sz w:val="16"/>
                <w:szCs w:val="16"/>
              </w:rPr>
              <w:t>Oui</w:t>
            </w:r>
          </w:p>
        </w:tc>
      </w:tr>
    </w:tbl>
    <w:p w14:paraId="697B2375" w14:textId="77777777" w:rsidR="0018178D" w:rsidRPr="0018178D" w:rsidRDefault="0018178D" w:rsidP="0018178D">
      <w:pPr>
        <w:keepNext/>
        <w:spacing w:before="360" w:after="120"/>
        <w:jc w:val="left"/>
        <w:rPr>
          <w:rFonts w:cs="Arial"/>
          <w:b/>
          <w:sz w:val="28"/>
        </w:rPr>
      </w:pPr>
      <w:r w:rsidRPr="0018178D">
        <w:rPr>
          <w:rFonts w:cs="Arial"/>
          <w:b/>
          <w:sz w:val="28"/>
          <w:szCs w:val="28"/>
        </w:rPr>
        <w:t>Évaluation de l’élément de qualité</w:t>
      </w:r>
    </w:p>
    <w:tbl>
      <w:tblPr>
        <w:tblStyle w:val="Grilledutableau"/>
        <w:tblW w:w="0" w:type="auto"/>
        <w:tblLayout w:type="fixed"/>
        <w:tblLook w:val="01E0" w:firstRow="1" w:lastRow="1" w:firstColumn="1" w:lastColumn="1" w:noHBand="0" w:noVBand="0"/>
      </w:tblPr>
      <w:tblGrid>
        <w:gridCol w:w="1539"/>
        <w:gridCol w:w="1546"/>
        <w:gridCol w:w="2126"/>
        <w:gridCol w:w="3417"/>
      </w:tblGrid>
      <w:tr w:rsidR="0018178D" w:rsidRPr="0018178D" w14:paraId="7616644A" w14:textId="77777777" w:rsidTr="003E01C5">
        <w:tc>
          <w:tcPr>
            <w:tcW w:w="1539" w:type="dxa"/>
            <w:tcBorders>
              <w:top w:val="nil"/>
              <w:left w:val="nil"/>
              <w:bottom w:val="nil"/>
              <w:right w:val="single" w:sz="4" w:space="0" w:color="auto"/>
            </w:tcBorders>
            <w:hideMark/>
          </w:tcPr>
          <w:p w14:paraId="340C28EE" w14:textId="77777777" w:rsidR="0018178D" w:rsidRPr="0018178D" w:rsidRDefault="0018178D" w:rsidP="0018178D">
            <w:pPr>
              <w:jc w:val="left"/>
              <w:rPr>
                <w:sz w:val="16"/>
                <w:szCs w:val="16"/>
              </w:rPr>
            </w:pPr>
            <w:r w:rsidRPr="0018178D">
              <w:rPr>
                <w:sz w:val="16"/>
                <w:szCs w:val="16"/>
              </w:rPr>
              <w:t>Transparence</w:t>
            </w:r>
          </w:p>
        </w:tc>
        <w:tc>
          <w:tcPr>
            <w:tcW w:w="1546" w:type="dxa"/>
            <w:tcBorders>
              <w:top w:val="single" w:sz="4" w:space="0" w:color="auto"/>
              <w:left w:val="single" w:sz="4" w:space="0" w:color="auto"/>
              <w:bottom w:val="nil"/>
              <w:right w:val="nil"/>
            </w:tcBorders>
            <w:hideMark/>
          </w:tcPr>
          <w:p w14:paraId="518AFBBD" w14:textId="77777777" w:rsidR="0018178D" w:rsidRPr="0018178D" w:rsidRDefault="0018178D" w:rsidP="0018178D">
            <w:pPr>
              <w:jc w:val="left"/>
              <w:rPr>
                <w:sz w:val="16"/>
                <w:szCs w:val="16"/>
              </w:rPr>
            </w:pPr>
            <w:r w:rsidRPr="0018178D">
              <w:rPr>
                <w:sz w:val="16"/>
                <w:szCs w:val="16"/>
              </w:rPr>
              <w:t>N</w:t>
            </w:r>
          </w:p>
        </w:tc>
        <w:tc>
          <w:tcPr>
            <w:tcW w:w="2126" w:type="dxa"/>
            <w:tcBorders>
              <w:top w:val="single" w:sz="4" w:space="0" w:color="auto"/>
              <w:left w:val="nil"/>
              <w:bottom w:val="nil"/>
              <w:right w:val="single" w:sz="4" w:space="0" w:color="auto"/>
            </w:tcBorders>
            <w:hideMark/>
          </w:tcPr>
          <w:p w14:paraId="5BE87439" w14:textId="77777777" w:rsidR="0018178D" w:rsidRPr="0018178D" w:rsidRDefault="0018178D" w:rsidP="0018178D">
            <w:pPr>
              <w:jc w:val="left"/>
              <w:rPr>
                <w:sz w:val="16"/>
                <w:szCs w:val="16"/>
              </w:rPr>
            </w:pPr>
            <w:r w:rsidRPr="0018178D">
              <w:rPr>
                <w:sz w:val="16"/>
                <w:szCs w:val="16"/>
              </w:rPr>
              <w:t>47 (48)</w:t>
            </w:r>
          </w:p>
        </w:tc>
        <w:tc>
          <w:tcPr>
            <w:tcW w:w="3417" w:type="dxa"/>
            <w:tcBorders>
              <w:top w:val="nil"/>
              <w:left w:val="nil"/>
              <w:bottom w:val="nil"/>
              <w:right w:val="nil"/>
            </w:tcBorders>
          </w:tcPr>
          <w:p w14:paraId="7FBFA47E" w14:textId="77777777" w:rsidR="0018178D" w:rsidRPr="0018178D" w:rsidRDefault="0018178D" w:rsidP="0018178D">
            <w:pPr>
              <w:jc w:val="left"/>
              <w:rPr>
                <w:sz w:val="16"/>
                <w:szCs w:val="16"/>
              </w:rPr>
            </w:pPr>
          </w:p>
        </w:tc>
      </w:tr>
      <w:tr w:rsidR="0018178D" w:rsidRPr="0018178D" w14:paraId="245E3F1B" w14:textId="77777777" w:rsidTr="003E01C5">
        <w:tc>
          <w:tcPr>
            <w:tcW w:w="1539" w:type="dxa"/>
            <w:tcBorders>
              <w:top w:val="nil"/>
              <w:left w:val="nil"/>
              <w:bottom w:val="nil"/>
              <w:right w:val="single" w:sz="4" w:space="0" w:color="auto"/>
            </w:tcBorders>
          </w:tcPr>
          <w:p w14:paraId="54126816" w14:textId="77777777" w:rsidR="0018178D" w:rsidRPr="0018178D" w:rsidRDefault="0018178D" w:rsidP="0018178D">
            <w:pPr>
              <w:jc w:val="left"/>
              <w:rPr>
                <w:sz w:val="16"/>
                <w:szCs w:val="16"/>
              </w:rPr>
            </w:pPr>
          </w:p>
        </w:tc>
        <w:tc>
          <w:tcPr>
            <w:tcW w:w="1546" w:type="dxa"/>
            <w:tcBorders>
              <w:top w:val="nil"/>
              <w:left w:val="single" w:sz="4" w:space="0" w:color="auto"/>
              <w:bottom w:val="nil"/>
              <w:right w:val="nil"/>
            </w:tcBorders>
            <w:hideMark/>
          </w:tcPr>
          <w:p w14:paraId="613001E9" w14:textId="77777777" w:rsidR="0018178D" w:rsidRPr="0018178D" w:rsidRDefault="0018178D" w:rsidP="0018178D">
            <w:pPr>
              <w:jc w:val="left"/>
              <w:rPr>
                <w:sz w:val="16"/>
                <w:szCs w:val="16"/>
              </w:rPr>
            </w:pPr>
            <w:r w:rsidRPr="0018178D">
              <w:rPr>
                <w:sz w:val="16"/>
                <w:szCs w:val="16"/>
              </w:rPr>
              <w:t>Indice </w:t>
            </w:r>
          </w:p>
        </w:tc>
        <w:tc>
          <w:tcPr>
            <w:tcW w:w="2126" w:type="dxa"/>
            <w:tcBorders>
              <w:top w:val="nil"/>
              <w:left w:val="nil"/>
              <w:bottom w:val="nil"/>
              <w:right w:val="single" w:sz="4" w:space="0" w:color="auto"/>
            </w:tcBorders>
            <w:hideMark/>
          </w:tcPr>
          <w:p w14:paraId="09C63365" w14:textId="77777777" w:rsidR="0018178D" w:rsidRPr="0018178D" w:rsidRDefault="0018178D" w:rsidP="0018178D">
            <w:pPr>
              <w:jc w:val="left"/>
              <w:rPr>
                <w:sz w:val="16"/>
                <w:szCs w:val="16"/>
              </w:rPr>
            </w:pPr>
            <w:r w:rsidRPr="0018178D">
              <w:rPr>
                <w:sz w:val="16"/>
                <w:szCs w:val="16"/>
              </w:rPr>
              <w:t>1.6</w:t>
            </w:r>
          </w:p>
        </w:tc>
        <w:tc>
          <w:tcPr>
            <w:tcW w:w="3417" w:type="dxa"/>
            <w:tcBorders>
              <w:top w:val="nil"/>
              <w:left w:val="nil"/>
              <w:bottom w:val="nil"/>
              <w:right w:val="nil"/>
            </w:tcBorders>
          </w:tcPr>
          <w:p w14:paraId="13AE64D0" w14:textId="77777777" w:rsidR="0018178D" w:rsidRPr="0018178D" w:rsidRDefault="0018178D" w:rsidP="0018178D">
            <w:pPr>
              <w:jc w:val="left"/>
              <w:rPr>
                <w:sz w:val="16"/>
                <w:szCs w:val="16"/>
              </w:rPr>
            </w:pPr>
          </w:p>
        </w:tc>
      </w:tr>
      <w:tr w:rsidR="0018178D" w:rsidRPr="0018178D" w14:paraId="7928A132" w14:textId="77777777" w:rsidTr="003E01C5">
        <w:tc>
          <w:tcPr>
            <w:tcW w:w="1539" w:type="dxa"/>
            <w:tcBorders>
              <w:top w:val="nil"/>
              <w:left w:val="nil"/>
              <w:bottom w:val="nil"/>
              <w:right w:val="single" w:sz="4" w:space="0" w:color="auto"/>
            </w:tcBorders>
          </w:tcPr>
          <w:p w14:paraId="4EA7A37C" w14:textId="77777777" w:rsidR="0018178D" w:rsidRPr="0018178D" w:rsidRDefault="0018178D" w:rsidP="0018178D">
            <w:pPr>
              <w:jc w:val="left"/>
              <w:rPr>
                <w:sz w:val="16"/>
                <w:szCs w:val="16"/>
              </w:rPr>
            </w:pPr>
          </w:p>
        </w:tc>
        <w:tc>
          <w:tcPr>
            <w:tcW w:w="1546" w:type="dxa"/>
            <w:tcBorders>
              <w:top w:val="nil"/>
              <w:left w:val="single" w:sz="4" w:space="0" w:color="auto"/>
              <w:bottom w:val="nil"/>
              <w:right w:val="nil"/>
            </w:tcBorders>
            <w:hideMark/>
          </w:tcPr>
          <w:p w14:paraId="10379A20" w14:textId="77777777" w:rsidR="0018178D" w:rsidRPr="0018178D" w:rsidRDefault="0018178D" w:rsidP="0018178D">
            <w:pPr>
              <w:jc w:val="left"/>
              <w:rPr>
                <w:sz w:val="16"/>
                <w:szCs w:val="16"/>
              </w:rPr>
            </w:pPr>
            <w:r w:rsidRPr="0018178D">
              <w:rPr>
                <w:sz w:val="16"/>
                <w:szCs w:val="16"/>
              </w:rPr>
              <w:t>Grille de l’indice</w:t>
            </w:r>
          </w:p>
        </w:tc>
        <w:tc>
          <w:tcPr>
            <w:tcW w:w="2126" w:type="dxa"/>
            <w:tcBorders>
              <w:top w:val="nil"/>
              <w:left w:val="nil"/>
              <w:bottom w:val="nil"/>
              <w:right w:val="single" w:sz="4" w:space="0" w:color="auto"/>
            </w:tcBorders>
            <w:hideMark/>
          </w:tcPr>
          <w:p w14:paraId="40207B71" w14:textId="77777777" w:rsidR="0018178D" w:rsidRPr="0018178D" w:rsidRDefault="0018178D" w:rsidP="0018178D">
            <w:pPr>
              <w:jc w:val="left"/>
              <w:rPr>
                <w:sz w:val="16"/>
                <w:szCs w:val="16"/>
              </w:rPr>
            </w:pPr>
            <w:r w:rsidRPr="0018178D">
              <w:rPr>
                <w:sz w:val="16"/>
                <w:szCs w:val="16"/>
              </w:rPr>
              <w:t>(5 - 10)</w:t>
            </w:r>
          </w:p>
        </w:tc>
        <w:tc>
          <w:tcPr>
            <w:tcW w:w="3417" w:type="dxa"/>
            <w:tcBorders>
              <w:top w:val="nil"/>
              <w:left w:val="nil"/>
              <w:bottom w:val="nil"/>
              <w:right w:val="nil"/>
            </w:tcBorders>
          </w:tcPr>
          <w:p w14:paraId="392C7245" w14:textId="77777777" w:rsidR="0018178D" w:rsidRPr="0018178D" w:rsidRDefault="0018178D" w:rsidP="0018178D">
            <w:pPr>
              <w:jc w:val="left"/>
              <w:rPr>
                <w:sz w:val="16"/>
                <w:szCs w:val="16"/>
              </w:rPr>
            </w:pPr>
          </w:p>
        </w:tc>
      </w:tr>
      <w:tr w:rsidR="0018178D" w:rsidRPr="0018178D" w14:paraId="538C5255" w14:textId="77777777" w:rsidTr="003E01C5">
        <w:tc>
          <w:tcPr>
            <w:tcW w:w="1539" w:type="dxa"/>
            <w:tcBorders>
              <w:top w:val="nil"/>
              <w:left w:val="nil"/>
              <w:bottom w:val="nil"/>
              <w:right w:val="single" w:sz="4" w:space="0" w:color="auto"/>
            </w:tcBorders>
          </w:tcPr>
          <w:p w14:paraId="26BCFD17" w14:textId="77777777" w:rsidR="0018178D" w:rsidRPr="0018178D" w:rsidRDefault="0018178D" w:rsidP="0018178D">
            <w:pPr>
              <w:jc w:val="left"/>
              <w:rPr>
                <w:sz w:val="16"/>
                <w:szCs w:val="16"/>
              </w:rPr>
            </w:pPr>
          </w:p>
        </w:tc>
        <w:tc>
          <w:tcPr>
            <w:tcW w:w="1546" w:type="dxa"/>
            <w:tcBorders>
              <w:top w:val="nil"/>
              <w:left w:val="single" w:sz="4" w:space="0" w:color="auto"/>
              <w:bottom w:val="nil"/>
              <w:right w:val="nil"/>
            </w:tcBorders>
            <w:hideMark/>
          </w:tcPr>
          <w:p w14:paraId="3B4633FF" w14:textId="77777777" w:rsidR="0018178D" w:rsidRPr="0018178D" w:rsidRDefault="0018178D" w:rsidP="0018178D">
            <w:pPr>
              <w:jc w:val="left"/>
              <w:rPr>
                <w:sz w:val="16"/>
                <w:szCs w:val="16"/>
              </w:rPr>
            </w:pPr>
            <w:r w:rsidRPr="0018178D">
              <w:rPr>
                <w:sz w:val="16"/>
                <w:szCs w:val="16"/>
              </w:rPr>
              <w:t>Classe </w:t>
            </w:r>
          </w:p>
        </w:tc>
        <w:tc>
          <w:tcPr>
            <w:tcW w:w="2126" w:type="dxa"/>
            <w:tcBorders>
              <w:top w:val="nil"/>
              <w:left w:val="nil"/>
              <w:bottom w:val="nil"/>
              <w:right w:val="single" w:sz="4" w:space="0" w:color="auto"/>
            </w:tcBorders>
            <w:shd w:val="clear" w:color="auto" w:fill="0000FF"/>
            <w:hideMark/>
          </w:tcPr>
          <w:p w14:paraId="0F4592E9" w14:textId="77777777" w:rsidR="0018178D" w:rsidRPr="0018178D" w:rsidRDefault="0018178D" w:rsidP="0018178D">
            <w:pPr>
              <w:jc w:val="left"/>
              <w:rPr>
                <w:sz w:val="16"/>
                <w:szCs w:val="16"/>
              </w:rPr>
            </w:pPr>
            <w:r w:rsidRPr="0018178D">
              <w:rPr>
                <w:color w:val="FFFFFF"/>
                <w:sz w:val="16"/>
                <w:szCs w:val="16"/>
              </w:rPr>
              <w:t xml:space="preserve">1 </w:t>
            </w:r>
          </w:p>
        </w:tc>
        <w:tc>
          <w:tcPr>
            <w:tcW w:w="3417" w:type="dxa"/>
            <w:tcBorders>
              <w:top w:val="nil"/>
              <w:left w:val="nil"/>
              <w:bottom w:val="nil"/>
              <w:right w:val="nil"/>
            </w:tcBorders>
          </w:tcPr>
          <w:p w14:paraId="7B219CE1" w14:textId="77777777" w:rsidR="0018178D" w:rsidRPr="0018178D" w:rsidRDefault="0018178D" w:rsidP="0018178D">
            <w:pPr>
              <w:jc w:val="left"/>
              <w:rPr>
                <w:sz w:val="16"/>
                <w:szCs w:val="16"/>
              </w:rPr>
            </w:pPr>
          </w:p>
        </w:tc>
      </w:tr>
      <w:tr w:rsidR="0018178D" w:rsidRPr="0018178D" w14:paraId="78A80C1A" w14:textId="77777777" w:rsidTr="003E01C5">
        <w:tc>
          <w:tcPr>
            <w:tcW w:w="1539" w:type="dxa"/>
            <w:tcBorders>
              <w:top w:val="nil"/>
              <w:left w:val="nil"/>
              <w:bottom w:val="nil"/>
              <w:right w:val="single" w:sz="4" w:space="0" w:color="auto"/>
            </w:tcBorders>
          </w:tcPr>
          <w:p w14:paraId="493F649D" w14:textId="77777777" w:rsidR="0018178D" w:rsidRPr="0018178D" w:rsidRDefault="0018178D" w:rsidP="0018178D">
            <w:pPr>
              <w:jc w:val="left"/>
              <w:rPr>
                <w:sz w:val="16"/>
                <w:szCs w:val="16"/>
              </w:rPr>
            </w:pPr>
          </w:p>
        </w:tc>
        <w:tc>
          <w:tcPr>
            <w:tcW w:w="1546" w:type="dxa"/>
            <w:tcBorders>
              <w:top w:val="nil"/>
              <w:left w:val="single" w:sz="4" w:space="0" w:color="auto"/>
              <w:bottom w:val="single" w:sz="4" w:space="0" w:color="auto"/>
              <w:right w:val="nil"/>
            </w:tcBorders>
            <w:hideMark/>
          </w:tcPr>
          <w:p w14:paraId="2003BDCB" w14:textId="77777777" w:rsidR="0018178D" w:rsidRPr="0018178D" w:rsidRDefault="0018178D" w:rsidP="0018178D">
            <w:pPr>
              <w:jc w:val="left"/>
              <w:rPr>
                <w:sz w:val="16"/>
                <w:szCs w:val="16"/>
              </w:rPr>
            </w:pPr>
            <w:r w:rsidRPr="0018178D">
              <w:rPr>
                <w:sz w:val="16"/>
                <w:szCs w:val="16"/>
              </w:rPr>
              <w:t>Confiance</w:t>
            </w:r>
          </w:p>
        </w:tc>
        <w:tc>
          <w:tcPr>
            <w:tcW w:w="2126" w:type="dxa"/>
            <w:tcBorders>
              <w:top w:val="nil"/>
              <w:left w:val="nil"/>
              <w:bottom w:val="single" w:sz="4" w:space="0" w:color="auto"/>
              <w:right w:val="single" w:sz="4" w:space="0" w:color="auto"/>
            </w:tcBorders>
            <w:hideMark/>
          </w:tcPr>
          <w:p w14:paraId="4A94D7A8" w14:textId="77777777" w:rsidR="0018178D" w:rsidRPr="0018178D" w:rsidRDefault="0018178D" w:rsidP="0018178D">
            <w:pPr>
              <w:jc w:val="left"/>
              <w:rPr>
                <w:sz w:val="16"/>
                <w:szCs w:val="16"/>
              </w:rPr>
            </w:pPr>
            <w:r w:rsidRPr="0018178D">
              <w:rPr>
                <w:sz w:val="16"/>
                <w:szCs w:val="16"/>
              </w:rPr>
              <w:t>99-1-0</w:t>
            </w:r>
          </w:p>
        </w:tc>
        <w:tc>
          <w:tcPr>
            <w:tcW w:w="3417" w:type="dxa"/>
            <w:tcBorders>
              <w:top w:val="nil"/>
              <w:left w:val="nil"/>
              <w:bottom w:val="nil"/>
              <w:right w:val="nil"/>
            </w:tcBorders>
          </w:tcPr>
          <w:p w14:paraId="4B2229BD" w14:textId="77777777" w:rsidR="0018178D" w:rsidRPr="0018178D" w:rsidRDefault="0018178D" w:rsidP="0018178D">
            <w:pPr>
              <w:jc w:val="left"/>
              <w:rPr>
                <w:sz w:val="16"/>
                <w:szCs w:val="16"/>
              </w:rPr>
            </w:pPr>
          </w:p>
        </w:tc>
      </w:tr>
    </w:tbl>
    <w:p w14:paraId="61E5367B" w14:textId="77777777" w:rsidR="0018178D" w:rsidRPr="0018178D" w:rsidRDefault="0018178D" w:rsidP="0018178D">
      <w:pPr>
        <w:jc w:val="left"/>
      </w:pPr>
    </w:p>
    <w:tbl>
      <w:tblPr>
        <w:tblStyle w:val="Grilledutableau"/>
        <w:tblW w:w="0" w:type="auto"/>
        <w:tblLook w:val="01E0" w:firstRow="1" w:lastRow="1" w:firstColumn="1" w:lastColumn="1" w:noHBand="0" w:noVBand="0"/>
      </w:tblPr>
      <w:tblGrid>
        <w:gridCol w:w="1508"/>
        <w:gridCol w:w="7548"/>
      </w:tblGrid>
      <w:tr w:rsidR="0018178D" w:rsidRPr="0018178D" w14:paraId="2FE5596A" w14:textId="77777777" w:rsidTr="003E01C5">
        <w:tc>
          <w:tcPr>
            <w:tcW w:w="1526" w:type="dxa"/>
            <w:tcBorders>
              <w:top w:val="outset" w:sz="6" w:space="0" w:color="auto"/>
              <w:left w:val="outset" w:sz="6" w:space="0" w:color="auto"/>
              <w:bottom w:val="outset" w:sz="6" w:space="0" w:color="auto"/>
              <w:right w:val="outset" w:sz="6" w:space="0" w:color="auto"/>
            </w:tcBorders>
            <w:hideMark/>
          </w:tcPr>
          <w:p w14:paraId="31680266" w14:textId="77777777" w:rsidR="0018178D" w:rsidRPr="0018178D" w:rsidRDefault="0018178D" w:rsidP="0018178D">
            <w:pPr>
              <w:jc w:val="left"/>
              <w:rPr>
                <w:sz w:val="16"/>
                <w:szCs w:val="16"/>
              </w:rPr>
            </w:pPr>
            <w:r w:rsidRPr="0018178D">
              <w:rPr>
                <w:sz w:val="16"/>
                <w:szCs w:val="16"/>
              </w:rPr>
              <w:t>N</w:t>
            </w:r>
          </w:p>
        </w:tc>
        <w:tc>
          <w:tcPr>
            <w:tcW w:w="7760" w:type="dxa"/>
            <w:tcBorders>
              <w:top w:val="outset" w:sz="6" w:space="0" w:color="auto"/>
              <w:left w:val="outset" w:sz="6" w:space="0" w:color="auto"/>
              <w:bottom w:val="outset" w:sz="6" w:space="0" w:color="auto"/>
              <w:right w:val="outset" w:sz="6" w:space="0" w:color="auto"/>
            </w:tcBorders>
            <w:hideMark/>
          </w:tcPr>
          <w:p w14:paraId="7E30C43D" w14:textId="77777777" w:rsidR="0018178D" w:rsidRPr="0018178D" w:rsidRDefault="0018178D" w:rsidP="0018178D">
            <w:pPr>
              <w:jc w:val="left"/>
              <w:rPr>
                <w:sz w:val="16"/>
                <w:szCs w:val="16"/>
              </w:rPr>
            </w:pPr>
            <w:r w:rsidRPr="0018178D">
              <w:rPr>
                <w:sz w:val="16"/>
                <w:szCs w:val="16"/>
              </w:rPr>
              <w:t>nombre d’observations disponibles (nombre d’observations attendues)</w:t>
            </w:r>
          </w:p>
        </w:tc>
      </w:tr>
      <w:tr w:rsidR="0018178D" w:rsidRPr="0018178D" w14:paraId="3FCA6A25" w14:textId="77777777" w:rsidTr="003E01C5">
        <w:tc>
          <w:tcPr>
            <w:tcW w:w="1526" w:type="dxa"/>
            <w:tcBorders>
              <w:top w:val="outset" w:sz="6" w:space="0" w:color="auto"/>
              <w:left w:val="outset" w:sz="6" w:space="0" w:color="auto"/>
              <w:bottom w:val="outset" w:sz="6" w:space="0" w:color="auto"/>
              <w:right w:val="outset" w:sz="6" w:space="0" w:color="auto"/>
            </w:tcBorders>
            <w:hideMark/>
          </w:tcPr>
          <w:p w14:paraId="0CA3F7BA" w14:textId="77777777" w:rsidR="0018178D" w:rsidRPr="0018178D" w:rsidRDefault="0018178D" w:rsidP="0018178D">
            <w:pPr>
              <w:jc w:val="left"/>
              <w:rPr>
                <w:sz w:val="16"/>
                <w:szCs w:val="16"/>
              </w:rPr>
            </w:pPr>
            <w:r w:rsidRPr="0018178D">
              <w:rPr>
                <w:sz w:val="16"/>
                <w:szCs w:val="16"/>
              </w:rPr>
              <w:t>Indice</w:t>
            </w:r>
          </w:p>
        </w:tc>
        <w:tc>
          <w:tcPr>
            <w:tcW w:w="7760" w:type="dxa"/>
            <w:tcBorders>
              <w:top w:val="outset" w:sz="6" w:space="0" w:color="auto"/>
              <w:left w:val="outset" w:sz="6" w:space="0" w:color="auto"/>
              <w:bottom w:val="outset" w:sz="6" w:space="0" w:color="auto"/>
              <w:right w:val="outset" w:sz="6" w:space="0" w:color="auto"/>
            </w:tcBorders>
            <w:hideMark/>
          </w:tcPr>
          <w:p w14:paraId="0963413D" w14:textId="77777777" w:rsidR="0018178D" w:rsidRPr="0018178D" w:rsidRDefault="0018178D" w:rsidP="0018178D">
            <w:pPr>
              <w:jc w:val="left"/>
              <w:rPr>
                <w:sz w:val="16"/>
                <w:szCs w:val="16"/>
              </w:rPr>
            </w:pPr>
            <w:r w:rsidRPr="0018178D">
              <w:rPr>
                <w:sz w:val="16"/>
                <w:szCs w:val="16"/>
              </w:rPr>
              <w:t>résultat du calcul de la métrique dans l’unité du paramètre.</w:t>
            </w:r>
          </w:p>
        </w:tc>
      </w:tr>
      <w:tr w:rsidR="0018178D" w:rsidRPr="0018178D" w14:paraId="38DDFE66" w14:textId="77777777" w:rsidTr="003E01C5">
        <w:tc>
          <w:tcPr>
            <w:tcW w:w="1526" w:type="dxa"/>
            <w:tcBorders>
              <w:top w:val="outset" w:sz="6" w:space="0" w:color="auto"/>
              <w:left w:val="outset" w:sz="6" w:space="0" w:color="auto"/>
              <w:bottom w:val="outset" w:sz="6" w:space="0" w:color="auto"/>
              <w:right w:val="outset" w:sz="6" w:space="0" w:color="auto"/>
            </w:tcBorders>
            <w:hideMark/>
          </w:tcPr>
          <w:p w14:paraId="5356F4FE" w14:textId="77777777" w:rsidR="0018178D" w:rsidRPr="0018178D" w:rsidRDefault="0018178D" w:rsidP="0018178D">
            <w:pPr>
              <w:jc w:val="left"/>
              <w:rPr>
                <w:sz w:val="16"/>
                <w:szCs w:val="16"/>
              </w:rPr>
            </w:pPr>
            <w:r w:rsidRPr="0018178D">
              <w:rPr>
                <w:sz w:val="16"/>
                <w:szCs w:val="16"/>
              </w:rPr>
              <w:t>Grille de l’indice</w:t>
            </w:r>
          </w:p>
        </w:tc>
        <w:tc>
          <w:tcPr>
            <w:tcW w:w="7760" w:type="dxa"/>
            <w:tcBorders>
              <w:top w:val="outset" w:sz="6" w:space="0" w:color="auto"/>
              <w:left w:val="outset" w:sz="6" w:space="0" w:color="auto"/>
              <w:bottom w:val="outset" w:sz="6" w:space="0" w:color="auto"/>
              <w:right w:val="outset" w:sz="6" w:space="0" w:color="auto"/>
            </w:tcBorders>
            <w:hideMark/>
          </w:tcPr>
          <w:p w14:paraId="4A018F29" w14:textId="77777777" w:rsidR="0018178D" w:rsidRPr="0018178D" w:rsidRDefault="0018178D" w:rsidP="0018178D">
            <w:pPr>
              <w:jc w:val="left"/>
              <w:rPr>
                <w:sz w:val="16"/>
                <w:szCs w:val="16"/>
              </w:rPr>
            </w:pPr>
            <w:r w:rsidRPr="0018178D">
              <w:rPr>
                <w:sz w:val="16"/>
                <w:szCs w:val="16"/>
              </w:rPr>
              <w:t>grille de lecture de l’indice définissant les classes d’état.</w:t>
            </w:r>
          </w:p>
        </w:tc>
      </w:tr>
      <w:tr w:rsidR="0018178D" w:rsidRPr="0018178D" w14:paraId="12B2C68B" w14:textId="77777777" w:rsidTr="003E01C5">
        <w:tc>
          <w:tcPr>
            <w:tcW w:w="1526" w:type="dxa"/>
            <w:tcBorders>
              <w:top w:val="outset" w:sz="6" w:space="0" w:color="auto"/>
              <w:left w:val="outset" w:sz="6" w:space="0" w:color="auto"/>
              <w:bottom w:val="outset" w:sz="6" w:space="0" w:color="auto"/>
              <w:right w:val="outset" w:sz="6" w:space="0" w:color="auto"/>
            </w:tcBorders>
            <w:hideMark/>
          </w:tcPr>
          <w:p w14:paraId="3775551D" w14:textId="77777777" w:rsidR="0018178D" w:rsidRPr="0018178D" w:rsidRDefault="0018178D" w:rsidP="0018178D">
            <w:pPr>
              <w:jc w:val="left"/>
              <w:rPr>
                <w:sz w:val="16"/>
                <w:szCs w:val="16"/>
              </w:rPr>
            </w:pPr>
            <w:r w:rsidRPr="0018178D">
              <w:rPr>
                <w:sz w:val="16"/>
                <w:szCs w:val="16"/>
              </w:rPr>
              <w:t>Classe</w:t>
            </w:r>
          </w:p>
        </w:tc>
        <w:tc>
          <w:tcPr>
            <w:tcW w:w="7760" w:type="dxa"/>
            <w:tcBorders>
              <w:top w:val="outset" w:sz="6" w:space="0" w:color="auto"/>
              <w:left w:val="outset" w:sz="6" w:space="0" w:color="auto"/>
              <w:bottom w:val="outset" w:sz="6" w:space="0" w:color="auto"/>
              <w:right w:val="outset" w:sz="6" w:space="0" w:color="auto"/>
            </w:tcBorders>
            <w:hideMark/>
          </w:tcPr>
          <w:p w14:paraId="2B4F0D02" w14:textId="77777777" w:rsidR="0018178D" w:rsidRPr="0018178D" w:rsidRDefault="0018178D" w:rsidP="0018178D">
            <w:pPr>
              <w:jc w:val="left"/>
              <w:rPr>
                <w:sz w:val="16"/>
                <w:szCs w:val="16"/>
              </w:rPr>
            </w:pPr>
            <w:r w:rsidRPr="0018178D">
              <w:rPr>
                <w:sz w:val="16"/>
                <w:szCs w:val="16"/>
              </w:rPr>
              <w:t>état de la masse d’eau.</w:t>
            </w:r>
          </w:p>
        </w:tc>
      </w:tr>
      <w:tr w:rsidR="0018178D" w:rsidRPr="0018178D" w14:paraId="35473DC9" w14:textId="77777777" w:rsidTr="003E01C5">
        <w:tc>
          <w:tcPr>
            <w:tcW w:w="1526" w:type="dxa"/>
            <w:tcBorders>
              <w:top w:val="outset" w:sz="6" w:space="0" w:color="auto"/>
              <w:left w:val="outset" w:sz="6" w:space="0" w:color="auto"/>
              <w:bottom w:val="outset" w:sz="6" w:space="0" w:color="auto"/>
              <w:right w:val="outset" w:sz="6" w:space="0" w:color="auto"/>
            </w:tcBorders>
            <w:hideMark/>
          </w:tcPr>
          <w:p w14:paraId="6F777A8A" w14:textId="77777777" w:rsidR="0018178D" w:rsidRPr="0018178D" w:rsidRDefault="0018178D" w:rsidP="0018178D">
            <w:pPr>
              <w:jc w:val="left"/>
              <w:rPr>
                <w:sz w:val="16"/>
                <w:szCs w:val="16"/>
              </w:rPr>
            </w:pPr>
            <w:r w:rsidRPr="0018178D">
              <w:rPr>
                <w:sz w:val="16"/>
                <w:szCs w:val="16"/>
              </w:rPr>
              <w:t>Confiance</w:t>
            </w:r>
          </w:p>
        </w:tc>
        <w:tc>
          <w:tcPr>
            <w:tcW w:w="7760" w:type="dxa"/>
            <w:tcBorders>
              <w:top w:val="outset" w:sz="6" w:space="0" w:color="auto"/>
              <w:left w:val="outset" w:sz="6" w:space="0" w:color="auto"/>
              <w:bottom w:val="outset" w:sz="6" w:space="0" w:color="auto"/>
              <w:right w:val="outset" w:sz="6" w:space="0" w:color="auto"/>
            </w:tcBorders>
            <w:hideMark/>
          </w:tcPr>
          <w:p w14:paraId="55A4FB3D" w14:textId="77777777" w:rsidR="0018178D" w:rsidRPr="0018178D" w:rsidRDefault="0018178D" w:rsidP="0018178D">
            <w:pPr>
              <w:tabs>
                <w:tab w:val="left" w:pos="708"/>
              </w:tabs>
              <w:jc w:val="left"/>
              <w:rPr>
                <w:sz w:val="16"/>
                <w:szCs w:val="16"/>
              </w:rPr>
            </w:pPr>
            <w:r w:rsidRPr="0018178D">
              <w:rPr>
                <w:sz w:val="16"/>
                <w:szCs w:val="16"/>
              </w:rPr>
              <w:t>probabilité d’appartenance de la masse d’eau à chacune des classes d’état au regard de la masse d’eau, de la meilleure à la pire.</w:t>
            </w:r>
          </w:p>
        </w:tc>
      </w:tr>
    </w:tbl>
    <w:p w14:paraId="091A0DB5" w14:textId="77777777" w:rsidR="0018178D" w:rsidRPr="0018178D" w:rsidRDefault="0018178D" w:rsidP="0018178D">
      <w:pPr>
        <w:keepNext/>
        <w:spacing w:before="360" w:after="120"/>
        <w:jc w:val="left"/>
        <w:rPr>
          <w:rFonts w:cs="Arial"/>
          <w:b/>
          <w:sz w:val="28"/>
        </w:rPr>
      </w:pPr>
      <w:r w:rsidRPr="0018178D">
        <w:rPr>
          <w:rFonts w:cs="Arial"/>
          <w:b/>
          <w:sz w:val="28"/>
          <w:szCs w:val="28"/>
        </w:rPr>
        <w:t>Commentaire</w:t>
      </w:r>
    </w:p>
    <w:p w14:paraId="478C8962" w14:textId="77777777" w:rsidR="0018178D" w:rsidRPr="0018178D" w:rsidRDefault="0018178D" w:rsidP="0018178D">
      <w:pPr>
        <w:keepNext/>
        <w:spacing w:before="360" w:after="120"/>
        <w:jc w:val="left"/>
        <w:rPr>
          <w:rFonts w:cs="Arial"/>
          <w:b/>
          <w:sz w:val="28"/>
          <w:szCs w:val="28"/>
        </w:rPr>
      </w:pPr>
      <w:r w:rsidRPr="0018178D">
        <w:rPr>
          <w:rFonts w:cs="Arial"/>
          <w:b/>
          <w:sz w:val="28"/>
          <w:szCs w:val="28"/>
        </w:rPr>
        <w:t>Point(s) contributif(s)</w:t>
      </w:r>
    </w:p>
    <w:p w14:paraId="757F4A04" w14:textId="77777777" w:rsidR="0018178D" w:rsidRPr="0018178D" w:rsidRDefault="0018178D" w:rsidP="0018178D">
      <w:pPr>
        <w:spacing w:before="120"/>
        <w:jc w:val="left"/>
        <w:rPr>
          <w:b/>
        </w:rPr>
      </w:pPr>
      <w:r w:rsidRPr="0018178D">
        <w:rPr>
          <w:b/>
        </w:rPr>
        <w:t>Transparence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1620"/>
        <w:gridCol w:w="1953"/>
        <w:gridCol w:w="597"/>
      </w:tblGrid>
      <w:tr w:rsidR="0018178D" w:rsidRPr="0018178D" w14:paraId="775B7456" w14:textId="77777777" w:rsidTr="003E01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477E5B" w14:textId="77777777" w:rsidR="0018178D" w:rsidRPr="0018178D" w:rsidRDefault="0018178D" w:rsidP="0018178D">
            <w:pPr>
              <w:jc w:val="center"/>
              <w:rPr>
                <w:rFonts w:cs="Arial"/>
                <w:b/>
                <w:bCs/>
                <w:sz w:val="20"/>
              </w:rPr>
            </w:pPr>
            <w:r w:rsidRPr="0018178D">
              <w:rPr>
                <w:rFonts w:cs="Arial"/>
                <w:b/>
                <w:bCs/>
                <w:sz w:val="20"/>
              </w:rPr>
              <w:t>Mnemo point</w:t>
            </w:r>
          </w:p>
        </w:tc>
        <w:tc>
          <w:tcPr>
            <w:tcW w:w="0" w:type="auto"/>
            <w:tcBorders>
              <w:top w:val="outset" w:sz="6" w:space="0" w:color="auto"/>
              <w:left w:val="outset" w:sz="6" w:space="0" w:color="auto"/>
              <w:bottom w:val="outset" w:sz="6" w:space="0" w:color="auto"/>
              <w:right w:val="outset" w:sz="6" w:space="0" w:color="auto"/>
            </w:tcBorders>
            <w:hideMark/>
          </w:tcPr>
          <w:p w14:paraId="64C7291F" w14:textId="77777777" w:rsidR="0018178D" w:rsidRPr="0018178D" w:rsidRDefault="0018178D" w:rsidP="0018178D">
            <w:pPr>
              <w:jc w:val="center"/>
              <w:rPr>
                <w:rFonts w:cs="Arial"/>
                <w:b/>
                <w:bCs/>
                <w:sz w:val="20"/>
              </w:rPr>
            </w:pPr>
            <w:r w:rsidRPr="0018178D">
              <w:rPr>
                <w:rFonts w:cs="Arial"/>
                <w:b/>
                <w:bCs/>
                <w:sz w:val="20"/>
              </w:rPr>
              <w:t>Libellé point</w:t>
            </w:r>
          </w:p>
        </w:tc>
        <w:tc>
          <w:tcPr>
            <w:tcW w:w="0" w:type="auto"/>
            <w:tcBorders>
              <w:top w:val="outset" w:sz="6" w:space="0" w:color="auto"/>
              <w:left w:val="outset" w:sz="6" w:space="0" w:color="auto"/>
              <w:bottom w:val="outset" w:sz="6" w:space="0" w:color="auto"/>
              <w:right w:val="outset" w:sz="6" w:space="0" w:color="auto"/>
            </w:tcBorders>
            <w:hideMark/>
          </w:tcPr>
          <w:p w14:paraId="47816FB7" w14:textId="77777777" w:rsidR="0018178D" w:rsidRPr="0018178D" w:rsidRDefault="0018178D" w:rsidP="0018178D">
            <w:pPr>
              <w:jc w:val="center"/>
              <w:rPr>
                <w:rFonts w:cs="Arial"/>
                <w:b/>
                <w:bCs/>
                <w:sz w:val="20"/>
              </w:rPr>
            </w:pPr>
            <w:r w:rsidRPr="0018178D">
              <w:rPr>
                <w:rFonts w:cs="Arial"/>
                <w:b/>
                <w:bCs/>
                <w:sz w:val="20"/>
              </w:rPr>
              <w:t>Nombre de mesures</w:t>
            </w:r>
          </w:p>
        </w:tc>
        <w:tc>
          <w:tcPr>
            <w:tcW w:w="0" w:type="auto"/>
            <w:tcBorders>
              <w:top w:val="outset" w:sz="6" w:space="0" w:color="auto"/>
              <w:left w:val="outset" w:sz="6" w:space="0" w:color="auto"/>
              <w:bottom w:val="outset" w:sz="6" w:space="0" w:color="auto"/>
              <w:right w:val="outset" w:sz="6" w:space="0" w:color="auto"/>
            </w:tcBorders>
            <w:hideMark/>
          </w:tcPr>
          <w:p w14:paraId="4BA79712" w14:textId="77777777" w:rsidR="0018178D" w:rsidRPr="0018178D" w:rsidRDefault="0018178D" w:rsidP="0018178D">
            <w:pPr>
              <w:jc w:val="center"/>
              <w:rPr>
                <w:rFonts w:cs="Arial"/>
                <w:b/>
                <w:bCs/>
                <w:sz w:val="20"/>
              </w:rPr>
            </w:pPr>
            <w:r w:rsidRPr="0018178D">
              <w:rPr>
                <w:rFonts w:cs="Arial"/>
                <w:b/>
                <w:bCs/>
                <w:sz w:val="20"/>
              </w:rPr>
              <w:t>Statut</w:t>
            </w:r>
          </w:p>
        </w:tc>
      </w:tr>
      <w:tr w:rsidR="0018178D" w:rsidRPr="0018178D" w14:paraId="523B6CD2" w14:textId="77777777" w:rsidTr="003E01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8B0F8A" w14:textId="77777777" w:rsidR="0018178D" w:rsidRPr="0018178D" w:rsidRDefault="0018178D" w:rsidP="0018178D">
            <w:pPr>
              <w:jc w:val="left"/>
              <w:rPr>
                <w:rFonts w:cs="Arial"/>
                <w:sz w:val="20"/>
              </w:rPr>
            </w:pPr>
            <w:r w:rsidRPr="0018178D">
              <w:rPr>
                <w:rFonts w:cs="Arial"/>
                <w:sz w:val="20"/>
              </w:rPr>
              <w:t>047-P-016</w:t>
            </w:r>
          </w:p>
        </w:tc>
        <w:tc>
          <w:tcPr>
            <w:tcW w:w="0" w:type="auto"/>
            <w:tcBorders>
              <w:top w:val="outset" w:sz="6" w:space="0" w:color="auto"/>
              <w:left w:val="outset" w:sz="6" w:space="0" w:color="auto"/>
              <w:bottom w:val="outset" w:sz="6" w:space="0" w:color="auto"/>
              <w:right w:val="outset" w:sz="6" w:space="0" w:color="auto"/>
            </w:tcBorders>
            <w:hideMark/>
          </w:tcPr>
          <w:p w14:paraId="13DFE432" w14:textId="77777777" w:rsidR="0018178D" w:rsidRPr="0018178D" w:rsidRDefault="0018178D" w:rsidP="0018178D">
            <w:pPr>
              <w:jc w:val="center"/>
              <w:rPr>
                <w:rFonts w:cs="Arial"/>
                <w:sz w:val="20"/>
              </w:rPr>
            </w:pPr>
            <w:r w:rsidRPr="0018178D">
              <w:rPr>
                <w:rFonts w:cs="Arial"/>
                <w:sz w:val="20"/>
              </w:rPr>
              <w:t>Concarneau large</w:t>
            </w:r>
          </w:p>
        </w:tc>
        <w:tc>
          <w:tcPr>
            <w:tcW w:w="0" w:type="auto"/>
            <w:tcBorders>
              <w:top w:val="outset" w:sz="6" w:space="0" w:color="auto"/>
              <w:left w:val="outset" w:sz="6" w:space="0" w:color="auto"/>
              <w:bottom w:val="outset" w:sz="6" w:space="0" w:color="auto"/>
              <w:right w:val="outset" w:sz="6" w:space="0" w:color="auto"/>
            </w:tcBorders>
            <w:hideMark/>
          </w:tcPr>
          <w:p w14:paraId="0F421B72" w14:textId="77777777" w:rsidR="0018178D" w:rsidRPr="0018178D" w:rsidRDefault="0018178D" w:rsidP="0018178D">
            <w:pPr>
              <w:jc w:val="center"/>
              <w:rPr>
                <w:rFonts w:cs="Arial"/>
                <w:sz w:val="20"/>
              </w:rPr>
            </w:pPr>
            <w:r w:rsidRPr="0018178D">
              <w:rPr>
                <w:rFonts w:cs="Arial"/>
                <w:sz w:val="20"/>
              </w:rPr>
              <w:t>47</w:t>
            </w:r>
          </w:p>
        </w:tc>
        <w:tc>
          <w:tcPr>
            <w:tcW w:w="0" w:type="auto"/>
            <w:tcBorders>
              <w:top w:val="outset" w:sz="6" w:space="0" w:color="auto"/>
              <w:left w:val="outset" w:sz="6" w:space="0" w:color="auto"/>
              <w:bottom w:val="outset" w:sz="6" w:space="0" w:color="auto"/>
              <w:right w:val="outset" w:sz="6" w:space="0" w:color="auto"/>
            </w:tcBorders>
            <w:hideMark/>
          </w:tcPr>
          <w:p w14:paraId="7623B09D" w14:textId="77777777" w:rsidR="0018178D" w:rsidRPr="0018178D" w:rsidRDefault="0018178D" w:rsidP="0018178D">
            <w:pPr>
              <w:jc w:val="center"/>
              <w:rPr>
                <w:rFonts w:cs="Arial"/>
                <w:sz w:val="20"/>
              </w:rPr>
            </w:pPr>
            <w:r w:rsidRPr="0018178D">
              <w:rPr>
                <w:rFonts w:cs="Arial"/>
                <w:sz w:val="20"/>
              </w:rPr>
              <w:t>DCE</w:t>
            </w:r>
          </w:p>
        </w:tc>
      </w:tr>
    </w:tbl>
    <w:p w14:paraId="4CCAA2CF" w14:textId="77777777" w:rsidR="0018178D" w:rsidRPr="0018178D" w:rsidRDefault="0018178D" w:rsidP="0018178D">
      <w:pPr>
        <w:keepNext/>
        <w:spacing w:before="360" w:after="120"/>
        <w:jc w:val="left"/>
        <w:rPr>
          <w:rFonts w:cs="Arial"/>
          <w:b/>
          <w:sz w:val="28"/>
          <w:szCs w:val="28"/>
        </w:rPr>
      </w:pPr>
      <w:r w:rsidRPr="0018178D">
        <w:rPr>
          <w:rFonts w:cs="Arial"/>
          <w:b/>
          <w:sz w:val="28"/>
          <w:szCs w:val="28"/>
        </w:rPr>
        <w:t>Graphique(s)</w:t>
      </w:r>
    </w:p>
    <w:p w14:paraId="14D4B5F8" w14:textId="77777777" w:rsidR="0018178D" w:rsidRPr="0018178D" w:rsidRDefault="00720459" w:rsidP="0018178D">
      <w:pPr>
        <w:spacing w:before="100" w:beforeAutospacing="1" w:after="100" w:afterAutospacing="1"/>
        <w:jc w:val="left"/>
        <w:rPr>
          <w:rFonts w:ascii="Times New Roman" w:hAnsi="Times New Roman"/>
          <w:szCs w:val="24"/>
        </w:rPr>
      </w:pPr>
      <w:r>
        <w:rPr>
          <w:rFonts w:ascii="Times New Roman" w:hAnsi="Times New Roman"/>
          <w:noProof/>
          <w:szCs w:val="24"/>
        </w:rPr>
        <w:drawing>
          <wp:inline distT="0" distB="0" distL="0" distR="0" wp14:anchorId="49B0523B" wp14:editId="0C4F90B5">
            <wp:extent cx="4248150" cy="1809750"/>
            <wp:effectExtent l="0" t="0" r="0" b="0"/>
            <wp:docPr id="8" name="Image 8" descr="Z:\International\Rapports et etudes\Simulation DCE\Out\2011_2016\10-Transparence\PC Gen Turb 066 3 Graphiques FRGC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International\Rapports et etudes\Simulation DCE\Out\2011_2016\10-Transparence\PC Gen Turb 066 3 Graphiques FRGC28.wm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4248150" cy="1809750"/>
                    </a:xfrm>
                    <a:prstGeom prst="rect">
                      <a:avLst/>
                    </a:prstGeom>
                    <a:noFill/>
                    <a:ln>
                      <a:noFill/>
                    </a:ln>
                  </pic:spPr>
                </pic:pic>
              </a:graphicData>
            </a:graphic>
          </wp:inline>
        </w:drawing>
      </w:r>
    </w:p>
    <w:p w14:paraId="3F55AB9B" w14:textId="77777777" w:rsidR="0018178D" w:rsidRPr="0018178D" w:rsidRDefault="0018178D" w:rsidP="0018178D">
      <w:pPr>
        <w:suppressAutoHyphens/>
        <w:spacing w:after="120" w:line="276" w:lineRule="auto"/>
        <w:rPr>
          <w:rFonts w:ascii="Calibri" w:eastAsia="Droid Sans" w:hAnsi="Calibri" w:cs="font303"/>
          <w:kern w:val="1"/>
          <w:sz w:val="22"/>
          <w:szCs w:val="22"/>
          <w:lang w:val="en-US" w:eastAsia="en-US" w:bidi="en-US"/>
        </w:rPr>
      </w:pPr>
    </w:p>
    <w:p w14:paraId="54A54235" w14:textId="77777777" w:rsidR="0018178D" w:rsidRPr="0018178D" w:rsidRDefault="0018178D" w:rsidP="0018178D">
      <w:pPr>
        <w:keepNext/>
        <w:keepLines/>
        <w:numPr>
          <w:ilvl w:val="0"/>
          <w:numId w:val="34"/>
        </w:numPr>
        <w:suppressAutoHyphens/>
        <w:spacing w:after="240" w:line="276" w:lineRule="auto"/>
        <w:outlineLvl w:val="8"/>
        <w:rPr>
          <w:rFonts w:ascii="Cambria" w:eastAsia="Droid Sans" w:hAnsi="Cambria" w:cs="font303"/>
          <w:b/>
          <w:iCs/>
          <w:color w:val="365F91"/>
          <w:kern w:val="1"/>
          <w:sz w:val="28"/>
          <w:szCs w:val="28"/>
          <w:lang w:eastAsia="en-US" w:bidi="en-US"/>
        </w:rPr>
      </w:pPr>
      <w:r w:rsidRPr="0018178D">
        <w:rPr>
          <w:rFonts w:ascii="Cambria" w:eastAsia="Droid Sans" w:hAnsi="Cambria" w:cs="font303"/>
          <w:b/>
          <w:iCs/>
          <w:color w:val="365F91"/>
          <w:kern w:val="1"/>
          <w:sz w:val="28"/>
          <w:szCs w:val="28"/>
          <w:lang w:eastAsia="en-US" w:bidi="en-US"/>
        </w:rPr>
        <w:br w:type="page"/>
        <w:t>Annexe 3 : Exemple de carte synthétisant les résultats par région</w:t>
      </w:r>
    </w:p>
    <w:p w14:paraId="62E9D07B" w14:textId="77777777" w:rsidR="0018178D" w:rsidRPr="0018178D" w:rsidRDefault="0018178D" w:rsidP="0018178D">
      <w:pPr>
        <w:suppressAutoHyphens/>
        <w:spacing w:after="120" w:line="276" w:lineRule="auto"/>
        <w:rPr>
          <w:rFonts w:ascii="Calibri" w:eastAsia="Droid Sans" w:hAnsi="Calibri" w:cs="font303"/>
          <w:i/>
          <w:kern w:val="1"/>
          <w:sz w:val="22"/>
          <w:szCs w:val="22"/>
          <w:lang w:eastAsia="en-US" w:bidi="en-US"/>
        </w:rPr>
      </w:pPr>
      <w:r w:rsidRPr="0018178D">
        <w:rPr>
          <w:rFonts w:ascii="Calibri" w:eastAsia="Droid Sans" w:hAnsi="Calibri" w:cs="font303"/>
          <w:i/>
          <w:kern w:val="1"/>
          <w:sz w:val="22"/>
          <w:szCs w:val="22"/>
          <w:lang w:eastAsia="en-US" w:bidi="en-US"/>
        </w:rPr>
        <w:t xml:space="preserve">PC Gen Turb 000 Carte </w:t>
      </w:r>
      <w:r w:rsidR="001954FB">
        <w:rPr>
          <w:rFonts w:ascii="Calibri" w:eastAsia="Droid Sans" w:hAnsi="Calibri" w:cs="font303"/>
          <w:i/>
          <w:kern w:val="1"/>
          <w:sz w:val="22"/>
          <w:szCs w:val="22"/>
          <w:lang w:eastAsia="en-US" w:bidi="en-US"/>
        </w:rPr>
        <w:t>Bretagne Ouest</w:t>
      </w:r>
      <w:r w:rsidRPr="0018178D">
        <w:rPr>
          <w:rFonts w:ascii="Calibri" w:eastAsia="Droid Sans" w:hAnsi="Calibri" w:cs="font303"/>
          <w:i/>
          <w:kern w:val="1"/>
          <w:sz w:val="22"/>
          <w:szCs w:val="22"/>
          <w:lang w:eastAsia="en-US" w:bidi="en-US"/>
        </w:rPr>
        <w:t>.pdf (ou png)</w:t>
      </w:r>
    </w:p>
    <w:p w14:paraId="3EEFE7BC" w14:textId="77777777" w:rsidR="0018178D" w:rsidRPr="0018178D" w:rsidRDefault="00720459" w:rsidP="0018178D">
      <w:pPr>
        <w:suppressAutoHyphens/>
        <w:spacing w:after="200" w:line="276" w:lineRule="auto"/>
        <w:rPr>
          <w:rFonts w:ascii="Calibri" w:eastAsia="Droid Sans" w:hAnsi="Calibri" w:cs="font303"/>
          <w:kern w:val="1"/>
          <w:sz w:val="22"/>
          <w:szCs w:val="22"/>
          <w:lang w:eastAsia="en-US" w:bidi="en-US"/>
        </w:rPr>
      </w:pPr>
      <w:r>
        <w:rPr>
          <w:rFonts w:ascii="Calibri" w:eastAsia="Droid Sans" w:hAnsi="Calibri" w:cs="font303"/>
          <w:noProof/>
          <w:kern w:val="1"/>
          <w:sz w:val="22"/>
          <w:szCs w:val="22"/>
        </w:rPr>
        <w:drawing>
          <wp:inline distT="0" distB="0" distL="0" distR="0" wp14:anchorId="636F191D" wp14:editId="38235191">
            <wp:extent cx="5762625" cy="43338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2625" cy="4333875"/>
                    </a:xfrm>
                    <a:prstGeom prst="rect">
                      <a:avLst/>
                    </a:prstGeom>
                    <a:noFill/>
                    <a:ln>
                      <a:noFill/>
                    </a:ln>
                  </pic:spPr>
                </pic:pic>
              </a:graphicData>
            </a:graphic>
          </wp:inline>
        </w:drawing>
      </w:r>
    </w:p>
    <w:p w14:paraId="1499E41A" w14:textId="77777777" w:rsidR="00CF08B2" w:rsidRDefault="0018178D" w:rsidP="00CF08B2">
      <w:pPr>
        <w:suppressAutoHyphens/>
        <w:spacing w:after="200"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Les masses d’eau « non évaluées » correspondent</w:t>
      </w:r>
      <w:r w:rsidR="00CF08B2">
        <w:rPr>
          <w:rFonts w:ascii="Calibri" w:eastAsia="Droid Sans" w:hAnsi="Calibri" w:cs="font303"/>
          <w:kern w:val="1"/>
          <w:sz w:val="22"/>
          <w:szCs w:val="22"/>
          <w:lang w:eastAsia="en-US" w:bidi="en-US"/>
        </w:rPr>
        <w:t xml:space="preserve"> </w:t>
      </w:r>
      <w:r w:rsidR="00CF08B2" w:rsidRPr="00CF08B2">
        <w:rPr>
          <w:rFonts w:ascii="Calibri" w:eastAsia="Droid Sans" w:hAnsi="Calibri" w:cs="font303"/>
          <w:kern w:val="1"/>
          <w:sz w:val="22"/>
          <w:szCs w:val="22"/>
          <w:lang w:eastAsia="en-US" w:bidi="en-US"/>
        </w:rPr>
        <w:t>aux masses d’eau dans lesquelles l’indicateur est déclaré non pertinent.</w:t>
      </w:r>
    </w:p>
    <w:p w14:paraId="6ED073E3" w14:textId="77777777" w:rsidR="0018178D" w:rsidRPr="0018178D" w:rsidRDefault="00CF08B2" w:rsidP="00CF08B2">
      <w:pPr>
        <w:suppressAutoHyphens/>
        <w:spacing w:after="200" w:line="276" w:lineRule="auto"/>
        <w:rPr>
          <w:rFonts w:ascii="Calibri" w:eastAsia="Droid Sans" w:hAnsi="Calibri" w:cs="font303"/>
          <w:kern w:val="1"/>
          <w:sz w:val="22"/>
          <w:szCs w:val="22"/>
          <w:lang w:eastAsia="en-US" w:bidi="en-US"/>
        </w:rPr>
      </w:pPr>
      <w:r>
        <w:rPr>
          <w:rFonts w:ascii="Calibri" w:eastAsia="Droid Sans" w:hAnsi="Calibri" w:cs="font303"/>
          <w:kern w:val="1"/>
          <w:sz w:val="22"/>
          <w:szCs w:val="22"/>
          <w:lang w:eastAsia="en-US" w:bidi="en-US"/>
        </w:rPr>
        <w:t>Les</w:t>
      </w:r>
      <w:r w:rsidR="0018178D" w:rsidRPr="0018178D">
        <w:rPr>
          <w:rFonts w:ascii="Calibri" w:eastAsia="Droid Sans" w:hAnsi="Calibri" w:cs="font303"/>
          <w:kern w:val="1"/>
          <w:sz w:val="22"/>
          <w:szCs w:val="22"/>
          <w:lang w:eastAsia="en-US" w:bidi="en-US"/>
        </w:rPr>
        <w:t xml:space="preserve"> masses d’eau non concernées par le contrôle de surveillance</w:t>
      </w:r>
      <w:r>
        <w:rPr>
          <w:rFonts w:ascii="Calibri" w:eastAsia="Droid Sans" w:hAnsi="Calibri" w:cs="font303"/>
          <w:kern w:val="1"/>
          <w:sz w:val="22"/>
          <w:szCs w:val="22"/>
          <w:lang w:eastAsia="en-US" w:bidi="en-US"/>
        </w:rPr>
        <w:t xml:space="preserve"> du paramètre évalué sont représentées en transparent et ne sont pas identifiées par leur code.</w:t>
      </w:r>
    </w:p>
    <w:p w14:paraId="4DFABF61" w14:textId="77777777" w:rsidR="0018178D" w:rsidRPr="0018178D" w:rsidRDefault="0018178D" w:rsidP="0018178D">
      <w:pPr>
        <w:suppressAutoHyphens/>
        <w:spacing w:after="200" w:line="276" w:lineRule="auto"/>
        <w:jc w:val="left"/>
        <w:rPr>
          <w:rFonts w:ascii="Cambria" w:eastAsia="Droid Sans" w:hAnsi="Cambria" w:cs="Cambria"/>
          <w:b/>
          <w:iCs/>
          <w:color w:val="365F91"/>
          <w:kern w:val="1"/>
          <w:sz w:val="28"/>
          <w:szCs w:val="28"/>
          <w:lang w:eastAsia="en-US" w:bidi="en-US"/>
        </w:rPr>
      </w:pPr>
    </w:p>
    <w:p w14:paraId="278CC614" w14:textId="77777777" w:rsidR="0018178D" w:rsidRPr="0018178D" w:rsidRDefault="0018178D" w:rsidP="0018178D">
      <w:pPr>
        <w:suppressAutoHyphens/>
        <w:spacing w:after="200" w:line="276" w:lineRule="auto"/>
        <w:rPr>
          <w:rFonts w:ascii="Cambria" w:eastAsia="Droid Sans" w:hAnsi="Cambria" w:cs="font303"/>
          <w:b/>
          <w:iCs/>
          <w:color w:val="365F91"/>
          <w:kern w:val="1"/>
          <w:sz w:val="28"/>
          <w:szCs w:val="28"/>
          <w:lang w:eastAsia="en-US" w:bidi="en-US"/>
        </w:rPr>
      </w:pPr>
      <w:r w:rsidRPr="0018178D">
        <w:rPr>
          <w:rFonts w:ascii="Cambria" w:eastAsia="Droid Sans" w:hAnsi="Cambria" w:cs="Cambria"/>
          <w:kern w:val="1"/>
          <w:sz w:val="22"/>
          <w:szCs w:val="22"/>
          <w:lang w:eastAsia="en-US" w:bidi="en-US"/>
        </w:rPr>
        <w:br w:type="page"/>
      </w:r>
      <w:r w:rsidRPr="0018178D">
        <w:rPr>
          <w:rFonts w:ascii="Cambria" w:eastAsia="Droid Sans" w:hAnsi="Cambria" w:cs="font303"/>
          <w:b/>
          <w:iCs/>
          <w:color w:val="365F91"/>
          <w:kern w:val="1"/>
          <w:sz w:val="28"/>
          <w:szCs w:val="28"/>
          <w:lang w:eastAsia="en-US" w:bidi="en-US"/>
        </w:rPr>
        <w:t>Annexe 4 : Table des seuils utilisée au 01/07/17</w:t>
      </w:r>
    </w:p>
    <w:p w14:paraId="5E97BEF0" w14:textId="77777777" w:rsidR="0018178D" w:rsidRPr="0018178D" w:rsidRDefault="006E36E8" w:rsidP="0018178D">
      <w:pPr>
        <w:numPr>
          <w:ilvl w:val="0"/>
          <w:numId w:val="38"/>
        </w:numPr>
        <w:suppressAutoHyphens/>
        <w:spacing w:after="200" w:line="276" w:lineRule="auto"/>
        <w:rPr>
          <w:rFonts w:ascii="Cambria" w:eastAsia="Droid Sans" w:hAnsi="Cambria" w:cs="font303"/>
          <w:b/>
          <w:iCs/>
          <w:color w:val="365F91"/>
          <w:kern w:val="1"/>
          <w:sz w:val="28"/>
          <w:szCs w:val="28"/>
          <w:lang w:eastAsia="en-US" w:bidi="en-US"/>
        </w:rPr>
      </w:pPr>
      <w:r>
        <w:rPr>
          <w:rFonts w:ascii="Calibri" w:eastAsia="Droid Sans" w:hAnsi="Calibri" w:cs="font303"/>
          <w:b/>
          <w:bCs/>
          <w:kern w:val="1"/>
          <w:sz w:val="22"/>
          <w:szCs w:val="22"/>
          <w:lang w:eastAsia="en-US" w:bidi="en-US"/>
        </w:rPr>
        <w:t>d</w:t>
      </w:r>
      <w:r w:rsidR="0018178D" w:rsidRPr="0018178D">
        <w:rPr>
          <w:rFonts w:ascii="Calibri" w:eastAsia="Droid Sans" w:hAnsi="Calibri" w:cs="font303"/>
          <w:b/>
          <w:bCs/>
          <w:kern w:val="1"/>
          <w:sz w:val="22"/>
          <w:szCs w:val="22"/>
          <w:lang w:eastAsia="en-US" w:bidi="en-US"/>
        </w:rPr>
        <w:t xml:space="preserve">’après la grille située dans « programs » : </w:t>
      </w:r>
      <w:r w:rsidR="0018178D" w:rsidRPr="0018178D">
        <w:rPr>
          <w:rFonts w:ascii="Calibri" w:eastAsia="Droid Sans" w:hAnsi="Calibri" w:cs="font303"/>
          <w:kern w:val="1"/>
          <w:sz w:val="22"/>
          <w:szCs w:val="22"/>
          <w:lang w:eastAsia="en-US" w:bidi="en-US"/>
        </w:rPr>
        <w:tab/>
      </w:r>
      <w:r w:rsidR="0018178D" w:rsidRPr="0018178D">
        <w:rPr>
          <w:rFonts w:ascii="Calibri" w:eastAsia="Droid Sans" w:hAnsi="Calibri" w:cs="font303"/>
          <w:b/>
          <w:kern w:val="1"/>
          <w:sz w:val="22"/>
          <w:szCs w:val="22"/>
          <w:lang w:eastAsia="en-US" w:bidi="en-US"/>
        </w:rPr>
        <w:t>Grilles_PC_Gen_Transparence.txt</w:t>
      </w:r>
    </w:p>
    <w:p w14:paraId="7E84D693" w14:textId="77777777" w:rsidR="0018178D" w:rsidRPr="0018178D" w:rsidRDefault="0018178D" w:rsidP="0018178D">
      <w:pPr>
        <w:suppressAutoHyphens/>
        <w:spacing w:after="200" w:line="276" w:lineRule="auto"/>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xml:space="preserve">Niveaux : </w:t>
      </w:r>
      <w:r w:rsidRPr="0018178D">
        <w:rPr>
          <w:rFonts w:ascii="Calibri" w:eastAsia="Droid Sans" w:hAnsi="Calibri" w:cs="font303"/>
          <w:kern w:val="1"/>
          <w:sz w:val="22"/>
          <w:szCs w:val="22"/>
          <w:lang w:eastAsia="en-US" w:bidi="en-US"/>
        </w:rPr>
        <w:tab/>
        <w:t>Surface (0-1m) et Surface-Fond (profondeur &lt;3 m)</w:t>
      </w:r>
    </w:p>
    <w:p w14:paraId="4928B9FE" w14:textId="77777777" w:rsidR="0018178D" w:rsidRPr="0018178D" w:rsidRDefault="0018178D" w:rsidP="0018178D">
      <w:pPr>
        <w:suppressAutoHyphens/>
        <w:spacing w:after="200" w:line="276" w:lineRule="auto"/>
        <w:rPr>
          <w:rFonts w:ascii="Times New Roman" w:hAnsi="Times New Roman"/>
          <w:sz w:val="20"/>
        </w:rPr>
      </w:pPr>
      <w:r w:rsidRPr="0018178D">
        <w:rPr>
          <w:rFonts w:ascii="Calibri" w:eastAsia="Droid Sans" w:hAnsi="Calibri" w:cs="font303"/>
          <w:kern w:val="1"/>
          <w:sz w:val="22"/>
          <w:szCs w:val="22"/>
          <w:lang w:eastAsia="en-US" w:bidi="en-US"/>
        </w:rPr>
        <w:t xml:space="preserve">Métrique : </w:t>
      </w:r>
      <w:r w:rsidRPr="0018178D">
        <w:rPr>
          <w:rFonts w:ascii="Calibri" w:eastAsia="Droid Sans" w:hAnsi="Calibri" w:cs="font303"/>
          <w:kern w:val="1"/>
          <w:sz w:val="22"/>
          <w:szCs w:val="22"/>
          <w:lang w:eastAsia="en-US" w:bidi="en-US"/>
        </w:rPr>
        <w:tab/>
        <w:t>P90</w:t>
      </w:r>
    </w:p>
    <w:tbl>
      <w:tblPr>
        <w:tblW w:w="3686" w:type="dxa"/>
        <w:tblInd w:w="70" w:type="dxa"/>
        <w:tblCellMar>
          <w:left w:w="70" w:type="dxa"/>
          <w:right w:w="70" w:type="dxa"/>
        </w:tblCellMar>
        <w:tblLook w:val="04A0" w:firstRow="1" w:lastRow="0" w:firstColumn="1" w:lastColumn="0" w:noHBand="0" w:noVBand="1"/>
      </w:tblPr>
      <w:tblGrid>
        <w:gridCol w:w="1240"/>
        <w:gridCol w:w="2446"/>
      </w:tblGrid>
      <w:tr w:rsidR="0018178D" w:rsidRPr="0018178D" w14:paraId="41E6A033" w14:textId="77777777" w:rsidTr="003E01C5">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41107" w14:textId="77777777" w:rsidR="0018178D" w:rsidRPr="0018178D" w:rsidRDefault="0018178D" w:rsidP="0018178D">
            <w:pPr>
              <w:jc w:val="left"/>
              <w:rPr>
                <w:rFonts w:ascii="Calibri" w:hAnsi="Calibri"/>
                <w:b/>
                <w:bCs/>
                <w:color w:val="000000"/>
                <w:sz w:val="22"/>
                <w:szCs w:val="22"/>
              </w:rPr>
            </w:pPr>
            <w:r w:rsidRPr="0018178D">
              <w:rPr>
                <w:rFonts w:ascii="Calibri" w:hAnsi="Calibri"/>
                <w:b/>
                <w:bCs/>
                <w:color w:val="000000"/>
                <w:sz w:val="22"/>
                <w:szCs w:val="22"/>
              </w:rPr>
              <w:t>GroupeME</w:t>
            </w:r>
          </w:p>
        </w:tc>
        <w:tc>
          <w:tcPr>
            <w:tcW w:w="2446" w:type="dxa"/>
            <w:tcBorders>
              <w:top w:val="single" w:sz="4" w:space="0" w:color="auto"/>
              <w:left w:val="nil"/>
              <w:bottom w:val="single" w:sz="4" w:space="0" w:color="auto"/>
              <w:right w:val="single" w:sz="4" w:space="0" w:color="auto"/>
            </w:tcBorders>
            <w:shd w:val="clear" w:color="auto" w:fill="auto"/>
            <w:noWrap/>
            <w:vAlign w:val="bottom"/>
            <w:hideMark/>
          </w:tcPr>
          <w:p w14:paraId="11BE0586" w14:textId="77777777" w:rsidR="0018178D" w:rsidRPr="0018178D" w:rsidRDefault="0018178D" w:rsidP="0018178D">
            <w:pPr>
              <w:jc w:val="left"/>
              <w:rPr>
                <w:rFonts w:ascii="Calibri" w:hAnsi="Calibri"/>
                <w:b/>
                <w:bCs/>
                <w:color w:val="000000"/>
                <w:sz w:val="22"/>
                <w:szCs w:val="22"/>
              </w:rPr>
            </w:pPr>
            <w:r w:rsidRPr="0018178D">
              <w:rPr>
                <w:rFonts w:ascii="Calibri" w:hAnsi="Calibri"/>
                <w:b/>
                <w:bCs/>
                <w:color w:val="000000"/>
                <w:sz w:val="22"/>
                <w:szCs w:val="22"/>
              </w:rPr>
              <w:t>Grille (NTU)</w:t>
            </w:r>
          </w:p>
        </w:tc>
      </w:tr>
      <w:tr w:rsidR="0018178D" w:rsidRPr="0018178D" w14:paraId="1952EC72" w14:textId="77777777" w:rsidTr="003E01C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9C990C" w14:textId="77777777" w:rsidR="0018178D" w:rsidRPr="0018178D" w:rsidRDefault="0018178D" w:rsidP="0018178D">
            <w:pPr>
              <w:jc w:val="left"/>
              <w:rPr>
                <w:rFonts w:ascii="Calibri" w:hAnsi="Calibri"/>
                <w:color w:val="000000"/>
                <w:sz w:val="22"/>
                <w:szCs w:val="22"/>
              </w:rPr>
            </w:pPr>
            <w:r w:rsidRPr="0018178D">
              <w:rPr>
                <w:rFonts w:ascii="Calibri" w:hAnsi="Calibri"/>
                <w:color w:val="000000"/>
                <w:sz w:val="22"/>
                <w:szCs w:val="22"/>
              </w:rPr>
              <w:t>1</w:t>
            </w:r>
          </w:p>
        </w:tc>
        <w:tc>
          <w:tcPr>
            <w:tcW w:w="2446" w:type="dxa"/>
            <w:tcBorders>
              <w:top w:val="nil"/>
              <w:left w:val="nil"/>
              <w:bottom w:val="single" w:sz="4" w:space="0" w:color="auto"/>
              <w:right w:val="single" w:sz="4" w:space="0" w:color="auto"/>
            </w:tcBorders>
            <w:shd w:val="clear" w:color="auto" w:fill="auto"/>
            <w:noWrap/>
            <w:vAlign w:val="bottom"/>
            <w:hideMark/>
          </w:tcPr>
          <w:p w14:paraId="5DA83700" w14:textId="77777777" w:rsidR="0018178D" w:rsidRPr="0018178D" w:rsidRDefault="0018178D" w:rsidP="0018178D">
            <w:pPr>
              <w:jc w:val="left"/>
              <w:rPr>
                <w:rFonts w:ascii="Calibri" w:hAnsi="Calibri"/>
                <w:color w:val="000000"/>
                <w:sz w:val="22"/>
                <w:szCs w:val="22"/>
              </w:rPr>
            </w:pPr>
            <w:r w:rsidRPr="0018178D">
              <w:rPr>
                <w:rFonts w:ascii="Calibri" w:hAnsi="Calibri"/>
                <w:color w:val="000000"/>
                <w:sz w:val="22"/>
                <w:szCs w:val="22"/>
              </w:rPr>
              <w:t>[0-5[, [5-10[, &gt;= 10</w:t>
            </w:r>
          </w:p>
        </w:tc>
      </w:tr>
      <w:tr w:rsidR="0018178D" w:rsidRPr="0018178D" w14:paraId="1B2F0BAC" w14:textId="77777777" w:rsidTr="003E01C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45850B" w14:textId="77777777" w:rsidR="0018178D" w:rsidRPr="0018178D" w:rsidRDefault="0018178D" w:rsidP="0018178D">
            <w:pPr>
              <w:jc w:val="left"/>
              <w:rPr>
                <w:rFonts w:ascii="Calibri" w:hAnsi="Calibri"/>
                <w:color w:val="000000"/>
                <w:sz w:val="22"/>
                <w:szCs w:val="22"/>
              </w:rPr>
            </w:pPr>
            <w:r w:rsidRPr="0018178D">
              <w:rPr>
                <w:rFonts w:ascii="Calibri" w:hAnsi="Calibri"/>
                <w:color w:val="000000"/>
                <w:sz w:val="22"/>
                <w:szCs w:val="22"/>
              </w:rPr>
              <w:t>2</w:t>
            </w:r>
          </w:p>
        </w:tc>
        <w:tc>
          <w:tcPr>
            <w:tcW w:w="2446" w:type="dxa"/>
            <w:tcBorders>
              <w:top w:val="nil"/>
              <w:left w:val="nil"/>
              <w:bottom w:val="single" w:sz="4" w:space="0" w:color="auto"/>
              <w:right w:val="single" w:sz="4" w:space="0" w:color="auto"/>
            </w:tcBorders>
            <w:shd w:val="clear" w:color="auto" w:fill="auto"/>
            <w:noWrap/>
            <w:vAlign w:val="bottom"/>
            <w:hideMark/>
          </w:tcPr>
          <w:p w14:paraId="0F0DB03F" w14:textId="77777777" w:rsidR="0018178D" w:rsidRPr="0018178D" w:rsidRDefault="0018178D" w:rsidP="0018178D">
            <w:pPr>
              <w:jc w:val="left"/>
              <w:rPr>
                <w:rFonts w:ascii="Calibri" w:hAnsi="Calibri"/>
                <w:color w:val="000000"/>
                <w:sz w:val="22"/>
                <w:szCs w:val="22"/>
              </w:rPr>
            </w:pPr>
            <w:r w:rsidRPr="0018178D">
              <w:rPr>
                <w:rFonts w:ascii="Calibri" w:hAnsi="Calibri"/>
                <w:color w:val="000000"/>
                <w:sz w:val="22"/>
                <w:szCs w:val="22"/>
              </w:rPr>
              <w:t>[0-5[, [5-10[, &gt;= 10</w:t>
            </w:r>
          </w:p>
        </w:tc>
      </w:tr>
      <w:tr w:rsidR="0018178D" w:rsidRPr="0018178D" w14:paraId="4C13F1F8" w14:textId="77777777" w:rsidTr="003E01C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DF9475" w14:textId="77777777" w:rsidR="0018178D" w:rsidRPr="0018178D" w:rsidRDefault="0018178D" w:rsidP="0018178D">
            <w:pPr>
              <w:jc w:val="left"/>
              <w:rPr>
                <w:rFonts w:ascii="Calibri" w:hAnsi="Calibri"/>
                <w:color w:val="000000"/>
                <w:sz w:val="22"/>
                <w:szCs w:val="22"/>
              </w:rPr>
            </w:pPr>
            <w:r w:rsidRPr="0018178D">
              <w:rPr>
                <w:rFonts w:ascii="Calibri" w:hAnsi="Calibri"/>
                <w:color w:val="000000"/>
                <w:sz w:val="22"/>
                <w:szCs w:val="22"/>
              </w:rPr>
              <w:t>3</w:t>
            </w:r>
          </w:p>
        </w:tc>
        <w:tc>
          <w:tcPr>
            <w:tcW w:w="2446" w:type="dxa"/>
            <w:tcBorders>
              <w:top w:val="nil"/>
              <w:left w:val="nil"/>
              <w:bottom w:val="single" w:sz="4" w:space="0" w:color="auto"/>
              <w:right w:val="single" w:sz="4" w:space="0" w:color="auto"/>
            </w:tcBorders>
            <w:shd w:val="clear" w:color="auto" w:fill="auto"/>
            <w:noWrap/>
            <w:vAlign w:val="bottom"/>
            <w:hideMark/>
          </w:tcPr>
          <w:p w14:paraId="7A4F3793" w14:textId="77777777" w:rsidR="0018178D" w:rsidRPr="0018178D" w:rsidRDefault="0018178D" w:rsidP="0018178D">
            <w:pPr>
              <w:jc w:val="left"/>
              <w:rPr>
                <w:rFonts w:ascii="Calibri" w:hAnsi="Calibri"/>
                <w:color w:val="000000"/>
                <w:sz w:val="22"/>
                <w:szCs w:val="22"/>
              </w:rPr>
            </w:pPr>
            <w:r w:rsidRPr="0018178D">
              <w:rPr>
                <w:rFonts w:ascii="Calibri" w:hAnsi="Calibri"/>
                <w:color w:val="000000"/>
                <w:sz w:val="22"/>
                <w:szCs w:val="22"/>
              </w:rPr>
              <w:t>[0-30[, [30-45[, &gt;= 45</w:t>
            </w:r>
          </w:p>
        </w:tc>
      </w:tr>
      <w:tr w:rsidR="0018178D" w:rsidRPr="0018178D" w14:paraId="70743D80" w14:textId="77777777" w:rsidTr="003E01C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36A2C4" w14:textId="77777777" w:rsidR="0018178D" w:rsidRPr="0018178D" w:rsidRDefault="0018178D" w:rsidP="0018178D">
            <w:pPr>
              <w:jc w:val="left"/>
              <w:rPr>
                <w:rFonts w:ascii="Calibri" w:hAnsi="Calibri"/>
                <w:color w:val="000000"/>
                <w:sz w:val="22"/>
                <w:szCs w:val="22"/>
              </w:rPr>
            </w:pPr>
            <w:r w:rsidRPr="0018178D">
              <w:rPr>
                <w:rFonts w:ascii="Calibri" w:hAnsi="Calibri"/>
                <w:color w:val="000000"/>
                <w:sz w:val="22"/>
                <w:szCs w:val="22"/>
              </w:rPr>
              <w:t>4</w:t>
            </w:r>
          </w:p>
        </w:tc>
        <w:tc>
          <w:tcPr>
            <w:tcW w:w="2446" w:type="dxa"/>
            <w:tcBorders>
              <w:top w:val="nil"/>
              <w:left w:val="nil"/>
              <w:bottom w:val="single" w:sz="4" w:space="0" w:color="auto"/>
              <w:right w:val="single" w:sz="4" w:space="0" w:color="auto"/>
            </w:tcBorders>
            <w:shd w:val="clear" w:color="auto" w:fill="auto"/>
            <w:noWrap/>
            <w:vAlign w:val="bottom"/>
            <w:hideMark/>
          </w:tcPr>
          <w:p w14:paraId="2F0F13B8" w14:textId="77777777" w:rsidR="0018178D" w:rsidRPr="0018178D" w:rsidRDefault="0018178D" w:rsidP="0018178D">
            <w:pPr>
              <w:jc w:val="left"/>
              <w:rPr>
                <w:rFonts w:ascii="Calibri" w:hAnsi="Calibri"/>
                <w:color w:val="000000"/>
                <w:sz w:val="22"/>
                <w:szCs w:val="22"/>
              </w:rPr>
            </w:pPr>
            <w:r w:rsidRPr="0018178D">
              <w:rPr>
                <w:rFonts w:ascii="Calibri" w:hAnsi="Calibri"/>
                <w:color w:val="000000"/>
                <w:sz w:val="22"/>
                <w:szCs w:val="22"/>
              </w:rPr>
              <w:t>[0-0,6[, [0,6-3[, &gt;= 3</w:t>
            </w:r>
          </w:p>
        </w:tc>
      </w:tr>
      <w:tr w:rsidR="0018178D" w:rsidRPr="0018178D" w14:paraId="46D999BE" w14:textId="77777777" w:rsidTr="003E01C5">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85887" w14:textId="77777777" w:rsidR="0018178D" w:rsidRPr="0018178D" w:rsidRDefault="0018178D" w:rsidP="0018178D">
            <w:pPr>
              <w:jc w:val="left"/>
              <w:rPr>
                <w:rFonts w:ascii="Calibri" w:hAnsi="Calibri"/>
                <w:color w:val="000000"/>
                <w:sz w:val="22"/>
                <w:szCs w:val="22"/>
              </w:rPr>
            </w:pPr>
            <w:r w:rsidRPr="0018178D">
              <w:rPr>
                <w:rFonts w:ascii="Calibri" w:hAnsi="Calibri"/>
                <w:color w:val="000000"/>
                <w:sz w:val="22"/>
                <w:szCs w:val="22"/>
              </w:rPr>
              <w:t>5</w:t>
            </w:r>
          </w:p>
        </w:tc>
        <w:tc>
          <w:tcPr>
            <w:tcW w:w="2446" w:type="dxa"/>
            <w:tcBorders>
              <w:top w:val="single" w:sz="4" w:space="0" w:color="auto"/>
              <w:left w:val="nil"/>
              <w:bottom w:val="single" w:sz="4" w:space="0" w:color="auto"/>
              <w:right w:val="single" w:sz="4" w:space="0" w:color="auto"/>
            </w:tcBorders>
            <w:shd w:val="clear" w:color="auto" w:fill="auto"/>
            <w:noWrap/>
            <w:vAlign w:val="bottom"/>
            <w:hideMark/>
          </w:tcPr>
          <w:p w14:paraId="5C1904CA" w14:textId="77777777" w:rsidR="0018178D" w:rsidRPr="0018178D" w:rsidRDefault="0018178D" w:rsidP="0018178D">
            <w:pPr>
              <w:jc w:val="left"/>
              <w:rPr>
                <w:rFonts w:ascii="Calibri" w:hAnsi="Calibri"/>
                <w:color w:val="000000"/>
                <w:sz w:val="22"/>
                <w:szCs w:val="22"/>
              </w:rPr>
            </w:pPr>
            <w:r w:rsidRPr="0018178D">
              <w:rPr>
                <w:rFonts w:ascii="Calibri" w:hAnsi="Calibri"/>
                <w:color w:val="000000"/>
                <w:sz w:val="22"/>
                <w:szCs w:val="22"/>
              </w:rPr>
              <w:t>[0-1[, [1-2[, &gt;=2</w:t>
            </w:r>
          </w:p>
        </w:tc>
      </w:tr>
      <w:tr w:rsidR="0018178D" w:rsidRPr="0018178D" w14:paraId="565BE55A" w14:textId="77777777" w:rsidTr="003E01C5">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BD821" w14:textId="77777777" w:rsidR="0018178D" w:rsidRPr="0018178D" w:rsidRDefault="0018178D" w:rsidP="0018178D">
            <w:pPr>
              <w:jc w:val="left"/>
              <w:rPr>
                <w:rFonts w:ascii="Calibri" w:hAnsi="Calibri"/>
                <w:color w:val="000000"/>
                <w:sz w:val="22"/>
                <w:szCs w:val="22"/>
              </w:rPr>
            </w:pPr>
            <w:r w:rsidRPr="0018178D">
              <w:rPr>
                <w:rFonts w:ascii="Calibri" w:hAnsi="Calibri"/>
                <w:color w:val="000000"/>
                <w:sz w:val="22"/>
                <w:szCs w:val="22"/>
              </w:rPr>
              <w:t>6</w:t>
            </w:r>
          </w:p>
        </w:tc>
        <w:tc>
          <w:tcPr>
            <w:tcW w:w="2446" w:type="dxa"/>
            <w:tcBorders>
              <w:top w:val="single" w:sz="4" w:space="0" w:color="auto"/>
              <w:left w:val="nil"/>
              <w:bottom w:val="single" w:sz="4" w:space="0" w:color="auto"/>
              <w:right w:val="single" w:sz="4" w:space="0" w:color="auto"/>
            </w:tcBorders>
            <w:shd w:val="clear" w:color="auto" w:fill="auto"/>
            <w:noWrap/>
            <w:vAlign w:val="bottom"/>
          </w:tcPr>
          <w:p w14:paraId="06CF361F" w14:textId="77777777" w:rsidR="0018178D" w:rsidRPr="0018178D" w:rsidRDefault="0018178D" w:rsidP="0018178D">
            <w:pPr>
              <w:jc w:val="left"/>
              <w:rPr>
                <w:rFonts w:ascii="Calibri" w:hAnsi="Calibri"/>
                <w:color w:val="000000"/>
                <w:sz w:val="22"/>
                <w:szCs w:val="22"/>
              </w:rPr>
            </w:pPr>
            <w:r w:rsidRPr="0018178D">
              <w:rPr>
                <w:rFonts w:ascii="Calibri" w:hAnsi="Calibri"/>
                <w:color w:val="000000"/>
                <w:sz w:val="22"/>
                <w:szCs w:val="22"/>
              </w:rPr>
              <w:t>[0-0.6[, [0.6-1.6[, &gt;=1.6</w:t>
            </w:r>
          </w:p>
        </w:tc>
      </w:tr>
    </w:tbl>
    <w:p w14:paraId="1E7AA057" w14:textId="77777777" w:rsidR="0018178D" w:rsidRPr="0018178D" w:rsidRDefault="0018178D" w:rsidP="006E36E8">
      <w:pPr>
        <w:rPr>
          <w:rFonts w:eastAsia="Droid Sans"/>
          <w:lang w:eastAsia="en-US" w:bidi="en-US"/>
        </w:rPr>
      </w:pPr>
    </w:p>
    <w:p w14:paraId="6165D9A2" w14:textId="77777777" w:rsidR="0018178D" w:rsidRPr="0018178D" w:rsidRDefault="0018178D" w:rsidP="006E36E8">
      <w:pPr>
        <w:rPr>
          <w:rFonts w:eastAsia="Droid Sans"/>
          <w:lang w:eastAsia="en-US" w:bidi="en-US"/>
        </w:rPr>
      </w:pPr>
    </w:p>
    <w:p w14:paraId="1B5B0641" w14:textId="77777777" w:rsidR="0018178D" w:rsidRPr="0018178D" w:rsidRDefault="0018178D" w:rsidP="006E36E8">
      <w:pPr>
        <w:rPr>
          <w:rFonts w:eastAsia="Droid Sans"/>
          <w:lang w:eastAsia="en-US" w:bidi="en-US"/>
        </w:rPr>
      </w:pPr>
    </w:p>
    <w:p w14:paraId="0E0B9C65" w14:textId="77777777" w:rsidR="0018178D" w:rsidRPr="0018178D" w:rsidRDefault="0018178D" w:rsidP="006E36E8">
      <w:pPr>
        <w:rPr>
          <w:rFonts w:eastAsia="Droid Sans"/>
          <w:lang w:eastAsia="en-US" w:bidi="en-US"/>
        </w:rPr>
      </w:pPr>
    </w:p>
    <w:p w14:paraId="6E7B8BAE" w14:textId="77777777" w:rsidR="0018178D" w:rsidRPr="0018178D" w:rsidRDefault="0018178D" w:rsidP="006E36E8">
      <w:pPr>
        <w:rPr>
          <w:rFonts w:eastAsia="Droid Sans"/>
          <w:lang w:eastAsia="en-US" w:bidi="en-US"/>
        </w:rPr>
      </w:pPr>
    </w:p>
    <w:p w14:paraId="14AA8CDF" w14:textId="77777777" w:rsidR="0018178D" w:rsidRPr="0018178D" w:rsidRDefault="0018178D" w:rsidP="006E36E8">
      <w:pPr>
        <w:rPr>
          <w:rFonts w:eastAsia="Droid Sans"/>
          <w:lang w:eastAsia="en-US" w:bidi="en-US"/>
        </w:rPr>
      </w:pPr>
    </w:p>
    <w:p w14:paraId="6DEB07D2" w14:textId="77777777" w:rsidR="0018178D" w:rsidRPr="0018178D" w:rsidRDefault="006E36E8" w:rsidP="0018178D">
      <w:pPr>
        <w:suppressAutoHyphens/>
        <w:spacing w:line="100" w:lineRule="atLeast"/>
        <w:jc w:val="left"/>
        <w:rPr>
          <w:rFonts w:ascii="Cambria" w:eastAsia="Droid Sans" w:hAnsi="Cambria" w:cs="font303"/>
          <w:b/>
          <w:iCs/>
          <w:color w:val="365F91"/>
          <w:kern w:val="1"/>
          <w:sz w:val="28"/>
          <w:szCs w:val="28"/>
          <w:lang w:eastAsia="en-US" w:bidi="en-US"/>
        </w:rPr>
      </w:pPr>
      <w:r>
        <w:rPr>
          <w:rFonts w:ascii="Cambria" w:eastAsia="Droid Sans" w:hAnsi="Cambria" w:cs="font303"/>
          <w:b/>
          <w:iCs/>
          <w:color w:val="365F91"/>
          <w:kern w:val="1"/>
          <w:sz w:val="28"/>
          <w:szCs w:val="28"/>
          <w:lang w:eastAsia="en-US" w:bidi="en-US"/>
        </w:rPr>
        <w:br w:type="page"/>
      </w:r>
      <w:r w:rsidR="0018178D" w:rsidRPr="0018178D">
        <w:rPr>
          <w:rFonts w:ascii="Cambria" w:eastAsia="Droid Sans" w:hAnsi="Cambria" w:cs="font303"/>
          <w:b/>
          <w:iCs/>
          <w:color w:val="365F91"/>
          <w:kern w:val="1"/>
          <w:sz w:val="28"/>
          <w:szCs w:val="28"/>
          <w:lang w:eastAsia="en-US" w:bidi="en-US"/>
        </w:rPr>
        <w:t>Annexe 5 : Fréquences et périodes de mesure</w:t>
      </w:r>
    </w:p>
    <w:p w14:paraId="6C98080F" w14:textId="77777777" w:rsidR="0018178D" w:rsidRPr="0018178D" w:rsidRDefault="0018178D" w:rsidP="0018178D">
      <w:pPr>
        <w:suppressAutoHyphens/>
        <w:spacing w:line="100" w:lineRule="atLeast"/>
        <w:jc w:val="left"/>
        <w:rPr>
          <w:rFonts w:ascii="Calibri" w:eastAsia="Droid Sans" w:hAnsi="Calibri" w:cs="font303"/>
          <w:kern w:val="1"/>
          <w:sz w:val="22"/>
          <w:szCs w:val="22"/>
          <w:lang w:eastAsia="en-US" w:bidi="en-US"/>
        </w:rPr>
      </w:pPr>
    </w:p>
    <w:p w14:paraId="1F7A228F" w14:textId="77777777" w:rsidR="0018178D" w:rsidRPr="0018178D" w:rsidRDefault="0018178D" w:rsidP="0018178D">
      <w:pPr>
        <w:suppressAutoHyphens/>
        <w:spacing w:line="100" w:lineRule="atLeast"/>
        <w:jc w:val="lef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Les fréquences et les périodes de mesure sont indiquées directement dans le script : elles sont modifiables si besoin.</w:t>
      </w:r>
    </w:p>
    <w:p w14:paraId="2B8C8C36" w14:textId="77777777" w:rsidR="0018178D" w:rsidRPr="0018178D" w:rsidRDefault="0018178D" w:rsidP="0018178D">
      <w:pPr>
        <w:suppressAutoHyphens/>
        <w:spacing w:line="100" w:lineRule="atLeast"/>
        <w:jc w:val="left"/>
        <w:rPr>
          <w:rFonts w:ascii="Calibri" w:eastAsia="Droid Sans" w:hAnsi="Calibri" w:cs="font303"/>
          <w:kern w:val="1"/>
          <w:sz w:val="22"/>
          <w:szCs w:val="22"/>
          <w:lang w:eastAsia="en-US" w:bidi="en-US"/>
        </w:rPr>
      </w:pPr>
    </w:p>
    <w:tbl>
      <w:tblPr>
        <w:tblStyle w:val="Grilledutableau"/>
        <w:tblW w:w="0" w:type="auto"/>
        <w:tblLook w:val="04A0" w:firstRow="1" w:lastRow="0" w:firstColumn="1" w:lastColumn="0" w:noHBand="0" w:noVBand="1"/>
      </w:tblPr>
      <w:tblGrid>
        <w:gridCol w:w="2036"/>
        <w:gridCol w:w="2056"/>
        <w:gridCol w:w="2068"/>
        <w:gridCol w:w="1563"/>
      </w:tblGrid>
      <w:tr w:rsidR="0018178D" w:rsidRPr="0018178D" w14:paraId="439ECFF5" w14:textId="77777777" w:rsidTr="003E01C5">
        <w:tc>
          <w:tcPr>
            <w:tcW w:w="2036" w:type="dxa"/>
          </w:tcPr>
          <w:p w14:paraId="49EBB94D" w14:textId="77777777" w:rsidR="0018178D" w:rsidRPr="0018178D" w:rsidRDefault="0018178D" w:rsidP="0018178D">
            <w:pPr>
              <w:suppressAutoHyphens/>
              <w:spacing w:line="100" w:lineRule="atLeast"/>
              <w:jc w:val="left"/>
              <w:rPr>
                <w:rFonts w:ascii="Calibri" w:eastAsia="Droid Sans" w:hAnsi="Calibri" w:cs="font303"/>
                <w:i/>
                <w:kern w:val="1"/>
                <w:sz w:val="22"/>
                <w:szCs w:val="22"/>
                <w:lang w:eastAsia="en-US" w:bidi="en-US"/>
              </w:rPr>
            </w:pPr>
            <w:r w:rsidRPr="0018178D">
              <w:rPr>
                <w:rFonts w:ascii="Calibri" w:eastAsia="Droid Sans" w:hAnsi="Calibri" w:cs="font303"/>
                <w:i/>
                <w:kern w:val="1"/>
                <w:sz w:val="22"/>
                <w:szCs w:val="22"/>
                <w:lang w:eastAsia="en-US" w:bidi="en-US"/>
              </w:rPr>
              <w:t>Version juin 2017</w:t>
            </w:r>
          </w:p>
        </w:tc>
        <w:tc>
          <w:tcPr>
            <w:tcW w:w="2056" w:type="dxa"/>
          </w:tcPr>
          <w:p w14:paraId="733095F6" w14:textId="77777777" w:rsidR="0018178D" w:rsidRPr="0018178D" w:rsidRDefault="0018178D" w:rsidP="0018178D">
            <w:pPr>
              <w:suppressAutoHyphens/>
              <w:spacing w:line="100" w:lineRule="atLeast"/>
              <w:jc w:val="left"/>
              <w:rPr>
                <w:rFonts w:ascii="Calibri" w:eastAsia="Droid Sans" w:hAnsi="Calibri" w:cs="font303"/>
                <w:kern w:val="1"/>
                <w:szCs w:val="24"/>
                <w:lang w:eastAsia="en-US" w:bidi="en-US"/>
              </w:rPr>
            </w:pPr>
            <w:r w:rsidRPr="0018178D">
              <w:rPr>
                <w:rFonts w:ascii="Calibri" w:eastAsia="Droid Sans" w:hAnsi="Calibri" w:cs="font303"/>
                <w:kern w:val="1"/>
                <w:szCs w:val="24"/>
                <w:lang w:eastAsia="en-US" w:bidi="en-US"/>
              </w:rPr>
              <w:t>Fréquence de mesure</w:t>
            </w:r>
          </w:p>
        </w:tc>
        <w:tc>
          <w:tcPr>
            <w:tcW w:w="2068" w:type="dxa"/>
          </w:tcPr>
          <w:p w14:paraId="29F5FA27" w14:textId="77777777" w:rsidR="0018178D" w:rsidRPr="0018178D" w:rsidRDefault="0018178D" w:rsidP="0018178D">
            <w:pPr>
              <w:suppressAutoHyphens/>
              <w:spacing w:line="100" w:lineRule="atLeast"/>
              <w:jc w:val="left"/>
              <w:rPr>
                <w:rFonts w:ascii="Calibri" w:eastAsia="Droid Sans" w:hAnsi="Calibri" w:cs="font303"/>
                <w:kern w:val="1"/>
                <w:szCs w:val="24"/>
                <w:lang w:eastAsia="en-US" w:bidi="en-US"/>
              </w:rPr>
            </w:pPr>
            <w:r w:rsidRPr="0018178D">
              <w:rPr>
                <w:rFonts w:ascii="Calibri" w:eastAsia="Droid Sans" w:hAnsi="Calibri" w:cs="font303"/>
                <w:kern w:val="1"/>
                <w:szCs w:val="24"/>
                <w:lang w:eastAsia="en-US" w:bidi="en-US"/>
              </w:rPr>
              <w:t>Période de mesure</w:t>
            </w:r>
          </w:p>
        </w:tc>
        <w:tc>
          <w:tcPr>
            <w:tcW w:w="1563" w:type="dxa"/>
          </w:tcPr>
          <w:p w14:paraId="5C8A6057" w14:textId="77777777" w:rsidR="0018178D" w:rsidRPr="0018178D" w:rsidRDefault="0018178D" w:rsidP="0018178D">
            <w:pPr>
              <w:suppressAutoHyphens/>
              <w:spacing w:line="100" w:lineRule="atLeast"/>
              <w:jc w:val="left"/>
              <w:rPr>
                <w:rFonts w:ascii="Calibri" w:eastAsia="Droid Sans" w:hAnsi="Calibri" w:cs="font303"/>
                <w:kern w:val="1"/>
                <w:szCs w:val="24"/>
                <w:lang w:eastAsia="en-US" w:bidi="en-US"/>
              </w:rPr>
            </w:pPr>
            <w:r w:rsidRPr="0018178D">
              <w:rPr>
                <w:rFonts w:ascii="Calibri" w:eastAsia="Droid Sans" w:hAnsi="Calibri" w:cs="font303"/>
                <w:kern w:val="1"/>
                <w:szCs w:val="24"/>
                <w:lang w:eastAsia="en-US" w:bidi="en-US"/>
              </w:rPr>
              <w:t>Effectif attendu sur le plan de gestion</w:t>
            </w:r>
          </w:p>
        </w:tc>
      </w:tr>
      <w:tr w:rsidR="0018178D" w:rsidRPr="0018178D" w14:paraId="131042EC" w14:textId="77777777" w:rsidTr="003E01C5">
        <w:tc>
          <w:tcPr>
            <w:tcW w:w="2036" w:type="dxa"/>
          </w:tcPr>
          <w:p w14:paraId="3E9CC87D" w14:textId="77777777" w:rsidR="0018178D" w:rsidRPr="0018178D" w:rsidRDefault="0018178D" w:rsidP="0018178D">
            <w:pPr>
              <w:suppressAutoHyphens/>
              <w:spacing w:line="100" w:lineRule="atLeast"/>
              <w:jc w:val="left"/>
              <w:rPr>
                <w:rFonts w:ascii="Calibri" w:eastAsia="Droid Sans" w:hAnsi="Calibri" w:cs="font303"/>
                <w:kern w:val="1"/>
                <w:szCs w:val="24"/>
                <w:lang w:eastAsia="en-US" w:bidi="en-US"/>
              </w:rPr>
            </w:pPr>
            <w:r w:rsidRPr="0018178D">
              <w:rPr>
                <w:rFonts w:ascii="Calibri" w:eastAsia="Droid Sans" w:hAnsi="Calibri" w:cs="font303"/>
                <w:kern w:val="1"/>
                <w:szCs w:val="24"/>
                <w:lang w:eastAsia="en-US" w:bidi="en-US"/>
              </w:rPr>
              <w:t>MEC et MET métropole</w:t>
            </w:r>
          </w:p>
        </w:tc>
        <w:tc>
          <w:tcPr>
            <w:tcW w:w="2056" w:type="dxa"/>
          </w:tcPr>
          <w:p w14:paraId="1FC43F20" w14:textId="77777777" w:rsidR="0018178D" w:rsidRPr="0018178D" w:rsidRDefault="0015438C" w:rsidP="0018178D">
            <w:pPr>
              <w:suppressAutoHyphens/>
              <w:spacing w:line="100" w:lineRule="atLeast"/>
              <w:jc w:val="left"/>
              <w:rPr>
                <w:rFonts w:ascii="Calibri" w:eastAsia="Droid Sans" w:hAnsi="Calibri" w:cs="font303"/>
                <w:kern w:val="1"/>
                <w:szCs w:val="24"/>
                <w:lang w:eastAsia="en-US" w:bidi="en-US"/>
              </w:rPr>
            </w:pPr>
            <w:r>
              <w:rPr>
                <w:rFonts w:ascii="Calibri" w:eastAsia="Droid Sans" w:hAnsi="Calibri" w:cs="font303"/>
                <w:kern w:val="1"/>
                <w:szCs w:val="24"/>
                <w:lang w:eastAsia="en-US" w:bidi="en-US"/>
              </w:rPr>
              <w:t xml:space="preserve">1 mesure </w:t>
            </w:r>
            <w:r w:rsidR="0018178D" w:rsidRPr="0018178D">
              <w:rPr>
                <w:rFonts w:ascii="Calibri" w:eastAsia="Droid Sans" w:hAnsi="Calibri" w:cs="font303"/>
                <w:kern w:val="1"/>
                <w:szCs w:val="24"/>
                <w:lang w:eastAsia="en-US" w:bidi="en-US"/>
              </w:rPr>
              <w:t>mensuelle</w:t>
            </w:r>
          </w:p>
        </w:tc>
        <w:tc>
          <w:tcPr>
            <w:tcW w:w="2068" w:type="dxa"/>
          </w:tcPr>
          <w:p w14:paraId="46B66EB0" w14:textId="77777777" w:rsidR="0018178D" w:rsidRPr="0018178D" w:rsidRDefault="0018178D" w:rsidP="0018178D">
            <w:pPr>
              <w:suppressAutoHyphens/>
              <w:spacing w:after="200" w:line="276" w:lineRule="auto"/>
              <w:rPr>
                <w:rFonts w:ascii="Calibri" w:eastAsia="Droid Sans" w:hAnsi="Calibri" w:cs="font303"/>
                <w:kern w:val="1"/>
                <w:sz w:val="22"/>
                <w:szCs w:val="22"/>
                <w:lang w:val="en-US" w:eastAsia="en-US" w:bidi="en-US"/>
              </w:rPr>
            </w:pPr>
            <w:r w:rsidRPr="0018178D">
              <w:rPr>
                <w:rFonts w:ascii="Calibri" w:eastAsia="Droid Sans" w:hAnsi="Calibri" w:cs="font303"/>
                <w:kern w:val="1"/>
                <w:sz w:val="22"/>
                <w:szCs w:val="22"/>
                <w:lang w:val="en-US" w:eastAsia="en-US" w:bidi="en-US"/>
              </w:rPr>
              <w:t>mars-octobre inclus</w:t>
            </w:r>
          </w:p>
        </w:tc>
        <w:tc>
          <w:tcPr>
            <w:tcW w:w="1563" w:type="dxa"/>
          </w:tcPr>
          <w:p w14:paraId="5FC13B64" w14:textId="77777777" w:rsidR="0018178D" w:rsidRPr="0018178D" w:rsidRDefault="0018178D" w:rsidP="0018178D">
            <w:pPr>
              <w:suppressAutoHyphens/>
              <w:spacing w:after="200" w:line="276" w:lineRule="auto"/>
              <w:rPr>
                <w:rFonts w:ascii="Calibri" w:eastAsia="Droid Sans" w:hAnsi="Calibri" w:cs="font303"/>
                <w:kern w:val="1"/>
                <w:sz w:val="22"/>
                <w:szCs w:val="22"/>
                <w:lang w:val="en-US" w:eastAsia="en-US" w:bidi="en-US"/>
              </w:rPr>
            </w:pPr>
            <w:r w:rsidRPr="0018178D">
              <w:rPr>
                <w:rFonts w:ascii="Calibri" w:eastAsia="Droid Sans" w:hAnsi="Calibri" w:cs="font303"/>
                <w:kern w:val="1"/>
                <w:sz w:val="22"/>
                <w:szCs w:val="22"/>
                <w:lang w:val="en-US" w:eastAsia="en-US" w:bidi="en-US"/>
              </w:rPr>
              <w:t>48</w:t>
            </w:r>
          </w:p>
        </w:tc>
      </w:tr>
      <w:tr w:rsidR="0018178D" w:rsidRPr="0018178D" w14:paraId="56BC2482" w14:textId="77777777" w:rsidTr="003E01C5">
        <w:tc>
          <w:tcPr>
            <w:tcW w:w="2036" w:type="dxa"/>
          </w:tcPr>
          <w:p w14:paraId="71E4182C" w14:textId="77777777" w:rsidR="0018178D" w:rsidRPr="0018178D" w:rsidRDefault="0018178D" w:rsidP="0018178D">
            <w:pPr>
              <w:suppressAutoHyphens/>
              <w:spacing w:line="100" w:lineRule="atLeast"/>
              <w:jc w:val="left"/>
              <w:rPr>
                <w:rFonts w:ascii="Calibri" w:eastAsia="Droid Sans" w:hAnsi="Calibri" w:cs="font303"/>
                <w:kern w:val="1"/>
                <w:szCs w:val="24"/>
                <w:lang w:eastAsia="en-US" w:bidi="en-US"/>
              </w:rPr>
            </w:pPr>
            <w:r w:rsidRPr="0018178D">
              <w:rPr>
                <w:rFonts w:ascii="Calibri" w:eastAsia="Droid Sans" w:hAnsi="Calibri" w:cs="font303"/>
                <w:kern w:val="1"/>
                <w:szCs w:val="24"/>
                <w:lang w:eastAsia="en-US" w:bidi="en-US"/>
              </w:rPr>
              <w:t>MEC et MET Réunion</w:t>
            </w:r>
          </w:p>
        </w:tc>
        <w:tc>
          <w:tcPr>
            <w:tcW w:w="2056" w:type="dxa"/>
          </w:tcPr>
          <w:p w14:paraId="568031EA" w14:textId="77777777" w:rsidR="0018178D" w:rsidRPr="0018178D" w:rsidRDefault="0015438C" w:rsidP="0015438C">
            <w:pPr>
              <w:suppressAutoHyphens/>
              <w:spacing w:line="100" w:lineRule="atLeast"/>
              <w:jc w:val="left"/>
              <w:rPr>
                <w:rFonts w:ascii="Calibri" w:eastAsia="Droid Sans" w:hAnsi="Calibri" w:cs="font303"/>
                <w:kern w:val="1"/>
                <w:szCs w:val="24"/>
                <w:lang w:eastAsia="en-US" w:bidi="en-US"/>
              </w:rPr>
            </w:pPr>
            <w:r>
              <w:rPr>
                <w:rFonts w:ascii="Calibri" w:eastAsia="Droid Sans" w:hAnsi="Calibri" w:cs="font303"/>
                <w:kern w:val="1"/>
                <w:szCs w:val="24"/>
                <w:lang w:eastAsia="en-US" w:bidi="en-US"/>
              </w:rPr>
              <w:t xml:space="preserve">1 mesure </w:t>
            </w:r>
            <w:r w:rsidR="0018178D" w:rsidRPr="0018178D">
              <w:rPr>
                <w:rFonts w:ascii="Calibri" w:eastAsia="Droid Sans" w:hAnsi="Calibri" w:cs="font303"/>
                <w:kern w:val="1"/>
                <w:szCs w:val="24"/>
                <w:lang w:eastAsia="en-US" w:bidi="en-US"/>
              </w:rPr>
              <w:t xml:space="preserve">mensuelle </w:t>
            </w:r>
            <w:r>
              <w:rPr>
                <w:rFonts w:ascii="Calibri" w:eastAsia="Droid Sans" w:hAnsi="Calibri" w:cs="font303"/>
                <w:kern w:val="1"/>
                <w:szCs w:val="24"/>
                <w:lang w:eastAsia="en-US" w:bidi="en-US"/>
              </w:rPr>
              <w:t>sur 6 mois</w:t>
            </w:r>
          </w:p>
        </w:tc>
        <w:tc>
          <w:tcPr>
            <w:tcW w:w="2068" w:type="dxa"/>
          </w:tcPr>
          <w:p w14:paraId="0F07C76F" w14:textId="77777777" w:rsidR="0018178D" w:rsidRPr="0018178D" w:rsidRDefault="0018178D" w:rsidP="0018178D">
            <w:pPr>
              <w:suppressAutoHyphens/>
              <w:spacing w:line="100" w:lineRule="atLeast"/>
              <w:jc w:val="left"/>
              <w:rPr>
                <w:rFonts w:ascii="Calibri" w:eastAsia="Droid Sans" w:hAnsi="Calibri" w:cs="font303"/>
                <w:kern w:val="1"/>
                <w:szCs w:val="24"/>
                <w:lang w:eastAsia="en-US" w:bidi="en-US"/>
              </w:rPr>
            </w:pPr>
            <w:r w:rsidRPr="0018178D">
              <w:rPr>
                <w:rFonts w:ascii="Calibri" w:eastAsia="Droid Sans" w:hAnsi="Calibri" w:cs="font303"/>
                <w:kern w:val="1"/>
                <w:szCs w:val="24"/>
                <w:lang w:eastAsia="en-US" w:bidi="en-US"/>
              </w:rPr>
              <w:t>année</w:t>
            </w:r>
          </w:p>
        </w:tc>
        <w:tc>
          <w:tcPr>
            <w:tcW w:w="1563" w:type="dxa"/>
          </w:tcPr>
          <w:p w14:paraId="387AB69B" w14:textId="77777777" w:rsidR="0018178D" w:rsidRPr="0018178D" w:rsidRDefault="0018178D" w:rsidP="0018178D">
            <w:pPr>
              <w:suppressAutoHyphens/>
              <w:spacing w:line="100" w:lineRule="atLeast"/>
              <w:jc w:val="left"/>
              <w:rPr>
                <w:rFonts w:ascii="Calibri" w:eastAsia="Droid Sans" w:hAnsi="Calibri" w:cs="font303"/>
                <w:kern w:val="1"/>
                <w:szCs w:val="24"/>
                <w:lang w:eastAsia="en-US" w:bidi="en-US"/>
              </w:rPr>
            </w:pPr>
            <w:r w:rsidRPr="0018178D">
              <w:rPr>
                <w:rFonts w:ascii="Calibri" w:eastAsia="Droid Sans" w:hAnsi="Calibri" w:cs="font303"/>
                <w:kern w:val="1"/>
                <w:szCs w:val="24"/>
                <w:lang w:eastAsia="en-US" w:bidi="en-US"/>
              </w:rPr>
              <w:t>36</w:t>
            </w:r>
          </w:p>
        </w:tc>
      </w:tr>
      <w:tr w:rsidR="0018178D" w:rsidRPr="0018178D" w14:paraId="218AB937" w14:textId="77777777" w:rsidTr="003E01C5">
        <w:tc>
          <w:tcPr>
            <w:tcW w:w="2036" w:type="dxa"/>
          </w:tcPr>
          <w:p w14:paraId="0AD18504" w14:textId="77777777" w:rsidR="0018178D" w:rsidRPr="0018178D" w:rsidRDefault="0018178D" w:rsidP="0018178D">
            <w:pPr>
              <w:suppressAutoHyphens/>
              <w:spacing w:line="100" w:lineRule="atLeast"/>
              <w:jc w:val="left"/>
              <w:rPr>
                <w:rFonts w:ascii="Calibri" w:eastAsia="Droid Sans" w:hAnsi="Calibri" w:cs="font303"/>
                <w:kern w:val="1"/>
                <w:szCs w:val="24"/>
                <w:lang w:eastAsia="en-US" w:bidi="en-US"/>
              </w:rPr>
            </w:pPr>
            <w:r w:rsidRPr="0018178D">
              <w:rPr>
                <w:rFonts w:ascii="Calibri" w:eastAsia="Droid Sans" w:hAnsi="Calibri" w:cs="font303"/>
                <w:kern w:val="1"/>
                <w:szCs w:val="24"/>
                <w:lang w:eastAsia="en-US" w:bidi="en-US"/>
              </w:rPr>
              <w:t>MEC et MET Mayotte</w:t>
            </w:r>
          </w:p>
        </w:tc>
        <w:tc>
          <w:tcPr>
            <w:tcW w:w="2056" w:type="dxa"/>
          </w:tcPr>
          <w:p w14:paraId="22E8B29C" w14:textId="77777777" w:rsidR="0018178D" w:rsidRPr="0018178D" w:rsidRDefault="0015438C" w:rsidP="0015438C">
            <w:pPr>
              <w:suppressAutoHyphens/>
              <w:spacing w:line="100" w:lineRule="atLeast"/>
              <w:jc w:val="left"/>
              <w:rPr>
                <w:rFonts w:ascii="Calibri" w:eastAsia="Droid Sans" w:hAnsi="Calibri" w:cs="font303"/>
                <w:kern w:val="1"/>
                <w:szCs w:val="24"/>
                <w:lang w:eastAsia="en-US" w:bidi="en-US"/>
              </w:rPr>
            </w:pPr>
            <w:r>
              <w:rPr>
                <w:rFonts w:ascii="Calibri" w:eastAsia="Droid Sans" w:hAnsi="Calibri" w:cs="font303"/>
                <w:kern w:val="1"/>
                <w:szCs w:val="24"/>
                <w:lang w:eastAsia="en-US" w:bidi="en-US"/>
              </w:rPr>
              <w:t xml:space="preserve">1 mesure </w:t>
            </w:r>
            <w:r w:rsidR="0018178D" w:rsidRPr="0018178D">
              <w:rPr>
                <w:rFonts w:ascii="Calibri" w:eastAsia="Droid Sans" w:hAnsi="Calibri" w:cs="font303"/>
                <w:kern w:val="1"/>
                <w:szCs w:val="24"/>
                <w:lang w:eastAsia="en-US" w:bidi="en-US"/>
              </w:rPr>
              <w:t xml:space="preserve">mensuelle </w:t>
            </w:r>
            <w:r>
              <w:rPr>
                <w:rFonts w:ascii="Calibri" w:eastAsia="Droid Sans" w:hAnsi="Calibri" w:cs="font303"/>
                <w:kern w:val="1"/>
                <w:szCs w:val="24"/>
                <w:lang w:eastAsia="en-US" w:bidi="en-US"/>
              </w:rPr>
              <w:t xml:space="preserve">sur 2 mois </w:t>
            </w:r>
          </w:p>
        </w:tc>
        <w:tc>
          <w:tcPr>
            <w:tcW w:w="2068" w:type="dxa"/>
          </w:tcPr>
          <w:p w14:paraId="5418E170" w14:textId="77777777" w:rsidR="0018178D" w:rsidRPr="0018178D" w:rsidRDefault="0018178D" w:rsidP="0018178D">
            <w:pPr>
              <w:suppressAutoHyphens/>
              <w:spacing w:line="100" w:lineRule="atLeast"/>
              <w:jc w:val="left"/>
              <w:rPr>
                <w:rFonts w:ascii="Calibri" w:eastAsia="Droid Sans" w:hAnsi="Calibri" w:cs="font303"/>
                <w:kern w:val="1"/>
                <w:szCs w:val="24"/>
                <w:lang w:eastAsia="en-US" w:bidi="en-US"/>
              </w:rPr>
            </w:pPr>
            <w:r w:rsidRPr="0018178D">
              <w:rPr>
                <w:rFonts w:ascii="Calibri" w:eastAsia="Droid Sans" w:hAnsi="Calibri" w:cs="font303"/>
                <w:kern w:val="1"/>
                <w:szCs w:val="24"/>
                <w:lang w:eastAsia="en-US" w:bidi="en-US"/>
              </w:rPr>
              <w:t>année</w:t>
            </w:r>
          </w:p>
        </w:tc>
        <w:tc>
          <w:tcPr>
            <w:tcW w:w="1563" w:type="dxa"/>
          </w:tcPr>
          <w:p w14:paraId="598D6C90" w14:textId="77777777" w:rsidR="0018178D" w:rsidRPr="0018178D" w:rsidRDefault="0018178D" w:rsidP="0018178D">
            <w:pPr>
              <w:suppressAutoHyphens/>
              <w:spacing w:line="100" w:lineRule="atLeast"/>
              <w:jc w:val="left"/>
              <w:rPr>
                <w:rFonts w:ascii="Calibri" w:eastAsia="Droid Sans" w:hAnsi="Calibri" w:cs="font303"/>
                <w:kern w:val="1"/>
                <w:szCs w:val="24"/>
                <w:lang w:eastAsia="en-US" w:bidi="en-US"/>
              </w:rPr>
            </w:pPr>
            <w:r w:rsidRPr="0018178D">
              <w:rPr>
                <w:rFonts w:ascii="Calibri" w:eastAsia="Droid Sans" w:hAnsi="Calibri" w:cs="font303"/>
                <w:kern w:val="1"/>
                <w:szCs w:val="24"/>
                <w:lang w:eastAsia="en-US" w:bidi="en-US"/>
              </w:rPr>
              <w:t>12</w:t>
            </w:r>
          </w:p>
        </w:tc>
      </w:tr>
      <w:tr w:rsidR="0018178D" w:rsidRPr="0018178D" w14:paraId="257CA74E" w14:textId="77777777" w:rsidTr="003E01C5">
        <w:tc>
          <w:tcPr>
            <w:tcW w:w="2036" w:type="dxa"/>
          </w:tcPr>
          <w:p w14:paraId="61F031D8" w14:textId="77777777" w:rsidR="0018178D" w:rsidRPr="0018178D" w:rsidRDefault="0018178D" w:rsidP="0018178D">
            <w:pPr>
              <w:suppressAutoHyphens/>
              <w:spacing w:line="100" w:lineRule="atLeast"/>
              <w:jc w:val="left"/>
              <w:rPr>
                <w:rFonts w:ascii="Calibri" w:eastAsia="Droid Sans" w:hAnsi="Calibri" w:cs="font303"/>
                <w:kern w:val="1"/>
                <w:szCs w:val="24"/>
                <w:lang w:eastAsia="en-US" w:bidi="en-US"/>
              </w:rPr>
            </w:pPr>
            <w:r w:rsidRPr="0018178D">
              <w:rPr>
                <w:rFonts w:ascii="Calibri" w:eastAsia="Droid Sans" w:hAnsi="Calibri" w:cs="font303"/>
                <w:kern w:val="1"/>
                <w:szCs w:val="24"/>
                <w:lang w:eastAsia="en-US" w:bidi="en-US"/>
              </w:rPr>
              <w:t>MEC et MET Martinique et Guadeloupe</w:t>
            </w:r>
          </w:p>
        </w:tc>
        <w:tc>
          <w:tcPr>
            <w:tcW w:w="2056" w:type="dxa"/>
          </w:tcPr>
          <w:p w14:paraId="56B51484" w14:textId="77777777" w:rsidR="0018178D" w:rsidRPr="0018178D" w:rsidRDefault="0015438C" w:rsidP="0015438C">
            <w:pPr>
              <w:suppressAutoHyphens/>
              <w:spacing w:line="100" w:lineRule="atLeast"/>
              <w:jc w:val="left"/>
              <w:rPr>
                <w:rFonts w:ascii="Calibri" w:eastAsia="Droid Sans" w:hAnsi="Calibri" w:cs="font303"/>
                <w:kern w:val="1"/>
                <w:szCs w:val="24"/>
                <w:lang w:eastAsia="en-US" w:bidi="en-US"/>
              </w:rPr>
            </w:pPr>
            <w:r>
              <w:rPr>
                <w:rFonts w:ascii="Calibri" w:eastAsia="Droid Sans" w:hAnsi="Calibri" w:cs="font303"/>
                <w:kern w:val="1"/>
                <w:szCs w:val="24"/>
                <w:lang w:eastAsia="en-US" w:bidi="en-US"/>
              </w:rPr>
              <w:t xml:space="preserve">1 mesure </w:t>
            </w:r>
            <w:r w:rsidR="0018178D" w:rsidRPr="0018178D">
              <w:rPr>
                <w:rFonts w:ascii="Calibri" w:eastAsia="Droid Sans" w:hAnsi="Calibri" w:cs="font303"/>
                <w:kern w:val="1"/>
                <w:szCs w:val="24"/>
                <w:lang w:eastAsia="en-US" w:bidi="en-US"/>
              </w:rPr>
              <w:t xml:space="preserve">mensuelle </w:t>
            </w:r>
            <w:r>
              <w:rPr>
                <w:rFonts w:ascii="Calibri" w:eastAsia="Droid Sans" w:hAnsi="Calibri" w:cs="font303"/>
                <w:kern w:val="1"/>
                <w:szCs w:val="24"/>
                <w:lang w:eastAsia="en-US" w:bidi="en-US"/>
              </w:rPr>
              <w:t xml:space="preserve">sur 4 mois </w:t>
            </w:r>
          </w:p>
        </w:tc>
        <w:tc>
          <w:tcPr>
            <w:tcW w:w="2068" w:type="dxa"/>
          </w:tcPr>
          <w:p w14:paraId="7BE0FF1D" w14:textId="77777777" w:rsidR="0018178D" w:rsidRPr="0018178D" w:rsidRDefault="0018178D" w:rsidP="0018178D">
            <w:pPr>
              <w:suppressAutoHyphens/>
              <w:spacing w:line="100" w:lineRule="atLeast"/>
              <w:jc w:val="left"/>
              <w:rPr>
                <w:rFonts w:ascii="Calibri" w:eastAsia="Droid Sans" w:hAnsi="Calibri" w:cs="font303"/>
                <w:kern w:val="1"/>
                <w:szCs w:val="24"/>
                <w:lang w:eastAsia="en-US" w:bidi="en-US"/>
              </w:rPr>
            </w:pPr>
            <w:r w:rsidRPr="0018178D">
              <w:rPr>
                <w:rFonts w:ascii="Calibri" w:eastAsia="Droid Sans" w:hAnsi="Calibri" w:cs="font303"/>
                <w:kern w:val="1"/>
                <w:szCs w:val="24"/>
                <w:lang w:eastAsia="en-US" w:bidi="en-US"/>
              </w:rPr>
              <w:t>année</w:t>
            </w:r>
          </w:p>
        </w:tc>
        <w:tc>
          <w:tcPr>
            <w:tcW w:w="1563" w:type="dxa"/>
          </w:tcPr>
          <w:p w14:paraId="01A802B6" w14:textId="77777777" w:rsidR="0018178D" w:rsidRPr="0018178D" w:rsidRDefault="0018178D" w:rsidP="0018178D">
            <w:pPr>
              <w:suppressAutoHyphens/>
              <w:spacing w:line="100" w:lineRule="atLeast"/>
              <w:jc w:val="left"/>
              <w:rPr>
                <w:rFonts w:ascii="Calibri" w:eastAsia="Droid Sans" w:hAnsi="Calibri" w:cs="font303"/>
                <w:kern w:val="1"/>
                <w:szCs w:val="24"/>
                <w:lang w:eastAsia="en-US" w:bidi="en-US"/>
              </w:rPr>
            </w:pPr>
            <w:r w:rsidRPr="0018178D">
              <w:rPr>
                <w:rFonts w:ascii="Calibri" w:eastAsia="Droid Sans" w:hAnsi="Calibri" w:cs="font303"/>
                <w:kern w:val="1"/>
                <w:szCs w:val="24"/>
                <w:lang w:eastAsia="en-US" w:bidi="en-US"/>
              </w:rPr>
              <w:t>24</w:t>
            </w:r>
          </w:p>
        </w:tc>
      </w:tr>
      <w:tr w:rsidR="0018178D" w:rsidRPr="0018178D" w14:paraId="5EE44823" w14:textId="77777777" w:rsidTr="003E01C5">
        <w:tc>
          <w:tcPr>
            <w:tcW w:w="2036" w:type="dxa"/>
          </w:tcPr>
          <w:p w14:paraId="3A2B351A" w14:textId="77777777" w:rsidR="0018178D" w:rsidRPr="0018178D" w:rsidRDefault="0018178D" w:rsidP="0018178D">
            <w:pPr>
              <w:suppressAutoHyphens/>
              <w:spacing w:line="100" w:lineRule="atLeast"/>
              <w:jc w:val="left"/>
              <w:rPr>
                <w:rFonts w:ascii="Calibri" w:eastAsia="Droid Sans" w:hAnsi="Calibri" w:cs="font303"/>
                <w:kern w:val="1"/>
                <w:szCs w:val="24"/>
                <w:lang w:eastAsia="en-US" w:bidi="en-US"/>
              </w:rPr>
            </w:pPr>
            <w:r w:rsidRPr="0018178D">
              <w:rPr>
                <w:rFonts w:ascii="Calibri" w:eastAsia="Droid Sans" w:hAnsi="Calibri" w:cs="font303"/>
                <w:kern w:val="1"/>
                <w:szCs w:val="24"/>
                <w:lang w:eastAsia="en-US" w:bidi="en-US"/>
              </w:rPr>
              <w:t>MEC et MET Guyane</w:t>
            </w:r>
          </w:p>
        </w:tc>
        <w:tc>
          <w:tcPr>
            <w:tcW w:w="2056" w:type="dxa"/>
          </w:tcPr>
          <w:p w14:paraId="26A0FCA7" w14:textId="77777777" w:rsidR="0018178D" w:rsidRPr="0018178D" w:rsidRDefault="0015438C" w:rsidP="0015438C">
            <w:pPr>
              <w:suppressAutoHyphens/>
              <w:spacing w:line="100" w:lineRule="atLeast"/>
              <w:jc w:val="left"/>
              <w:rPr>
                <w:rFonts w:ascii="Calibri" w:eastAsia="Droid Sans" w:hAnsi="Calibri" w:cs="font303"/>
                <w:kern w:val="1"/>
                <w:szCs w:val="24"/>
                <w:lang w:eastAsia="en-US" w:bidi="en-US"/>
              </w:rPr>
            </w:pPr>
            <w:r>
              <w:rPr>
                <w:rFonts w:ascii="Calibri" w:eastAsia="Droid Sans" w:hAnsi="Calibri" w:cs="font303"/>
                <w:kern w:val="1"/>
                <w:szCs w:val="24"/>
                <w:lang w:eastAsia="en-US" w:bidi="en-US"/>
              </w:rPr>
              <w:t xml:space="preserve">1 mesure </w:t>
            </w:r>
            <w:r w:rsidR="0018178D" w:rsidRPr="0018178D">
              <w:rPr>
                <w:rFonts w:ascii="Calibri" w:eastAsia="Droid Sans" w:hAnsi="Calibri" w:cs="font303"/>
                <w:kern w:val="1"/>
                <w:szCs w:val="24"/>
                <w:lang w:eastAsia="en-US" w:bidi="en-US"/>
              </w:rPr>
              <w:t xml:space="preserve">mensuelle </w:t>
            </w:r>
            <w:r>
              <w:rPr>
                <w:rFonts w:ascii="Calibri" w:eastAsia="Droid Sans" w:hAnsi="Calibri" w:cs="font303"/>
                <w:kern w:val="1"/>
                <w:szCs w:val="24"/>
                <w:lang w:eastAsia="en-US" w:bidi="en-US"/>
              </w:rPr>
              <w:t>sur 8 mois</w:t>
            </w:r>
          </w:p>
        </w:tc>
        <w:tc>
          <w:tcPr>
            <w:tcW w:w="2068" w:type="dxa"/>
          </w:tcPr>
          <w:p w14:paraId="09095881" w14:textId="77777777" w:rsidR="0018178D" w:rsidRPr="0018178D" w:rsidRDefault="0018178D" w:rsidP="0018178D">
            <w:pPr>
              <w:suppressAutoHyphens/>
              <w:spacing w:line="100" w:lineRule="atLeast"/>
              <w:jc w:val="left"/>
              <w:rPr>
                <w:rFonts w:ascii="Calibri" w:eastAsia="Droid Sans" w:hAnsi="Calibri" w:cs="font303"/>
                <w:kern w:val="1"/>
                <w:szCs w:val="24"/>
                <w:lang w:eastAsia="en-US" w:bidi="en-US"/>
              </w:rPr>
            </w:pPr>
            <w:r w:rsidRPr="0018178D">
              <w:rPr>
                <w:rFonts w:ascii="Calibri" w:eastAsia="Droid Sans" w:hAnsi="Calibri" w:cs="font303"/>
                <w:kern w:val="1"/>
                <w:szCs w:val="24"/>
                <w:lang w:eastAsia="en-US" w:bidi="en-US"/>
              </w:rPr>
              <w:t>année</w:t>
            </w:r>
          </w:p>
        </w:tc>
        <w:tc>
          <w:tcPr>
            <w:tcW w:w="1563" w:type="dxa"/>
          </w:tcPr>
          <w:p w14:paraId="46950B6E" w14:textId="77777777" w:rsidR="0018178D" w:rsidRPr="0018178D" w:rsidRDefault="0018178D" w:rsidP="0018178D">
            <w:pPr>
              <w:suppressAutoHyphens/>
              <w:spacing w:line="100" w:lineRule="atLeast"/>
              <w:jc w:val="left"/>
              <w:rPr>
                <w:rFonts w:ascii="Calibri" w:eastAsia="Droid Sans" w:hAnsi="Calibri" w:cs="font303"/>
                <w:kern w:val="1"/>
                <w:szCs w:val="24"/>
                <w:lang w:eastAsia="en-US" w:bidi="en-US"/>
              </w:rPr>
            </w:pPr>
            <w:r w:rsidRPr="0018178D">
              <w:rPr>
                <w:rFonts w:ascii="Calibri" w:eastAsia="Droid Sans" w:hAnsi="Calibri" w:cs="font303"/>
                <w:kern w:val="1"/>
                <w:szCs w:val="24"/>
                <w:lang w:eastAsia="en-US" w:bidi="en-US"/>
              </w:rPr>
              <w:t>48</w:t>
            </w:r>
          </w:p>
        </w:tc>
      </w:tr>
    </w:tbl>
    <w:p w14:paraId="76B043FF" w14:textId="77777777" w:rsidR="0018178D" w:rsidRPr="0018178D" w:rsidRDefault="0018178D" w:rsidP="0018178D">
      <w:pPr>
        <w:suppressAutoHyphens/>
        <w:spacing w:after="200" w:line="276" w:lineRule="auto"/>
        <w:rPr>
          <w:rFonts w:ascii="Cambria" w:eastAsia="Droid Sans" w:hAnsi="Cambria" w:cs="Cambria"/>
          <w:kern w:val="1"/>
          <w:sz w:val="22"/>
          <w:szCs w:val="22"/>
          <w:lang w:eastAsia="en-US" w:bidi="en-US"/>
        </w:rPr>
      </w:pPr>
    </w:p>
    <w:p w14:paraId="632D934F" w14:textId="77777777" w:rsidR="0018178D" w:rsidRPr="0018178D" w:rsidRDefault="0018178D" w:rsidP="0018178D">
      <w:pPr>
        <w:tabs>
          <w:tab w:val="num" w:pos="0"/>
        </w:tabs>
        <w:jc w:val="left"/>
        <w:rPr>
          <w:rFonts w:ascii="Cambria" w:eastAsia="Droid Sans" w:hAnsi="Cambria" w:cs="font303"/>
          <w:b/>
          <w:iCs/>
          <w:noProof/>
          <w:color w:val="365F91"/>
          <w:kern w:val="1"/>
          <w:sz w:val="28"/>
          <w:szCs w:val="28"/>
        </w:rPr>
      </w:pPr>
      <w:r w:rsidRPr="0018178D">
        <w:rPr>
          <w:rFonts w:ascii="Cambria" w:eastAsia="Droid Sans" w:hAnsi="Cambria" w:cs="font303"/>
          <w:b/>
          <w:iCs/>
          <w:noProof/>
          <w:color w:val="365F91"/>
          <w:kern w:val="1"/>
          <w:sz w:val="28"/>
          <w:szCs w:val="28"/>
        </w:rPr>
        <w:br w:type="page"/>
        <w:t xml:space="preserve">Annexe 6 : </w:t>
      </w:r>
      <w:r w:rsidRPr="0018178D">
        <w:rPr>
          <w:rFonts w:ascii="Cambria" w:eastAsia="Droid Sans" w:hAnsi="Cambria" w:cs="font303"/>
          <w:b/>
          <w:iCs/>
          <w:color w:val="365F91"/>
          <w:kern w:val="1"/>
          <w:sz w:val="28"/>
          <w:szCs w:val="28"/>
          <w:lang w:eastAsia="en-US" w:bidi="en-US"/>
        </w:rPr>
        <w:t>Listing des fichiers disponibles sous Z:\International\Rapports et etudes\Simulation DCE\Out\</w:t>
      </w:r>
    </w:p>
    <w:p w14:paraId="66791956" w14:textId="77777777" w:rsidR="0018178D" w:rsidRPr="0018178D" w:rsidRDefault="0018178D" w:rsidP="0018178D">
      <w:pPr>
        <w:suppressAutoHyphens/>
        <w:spacing w:after="120"/>
        <w:jc w:val="lef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dossier ZipPourLeNet</w:t>
      </w:r>
    </w:p>
    <w:p w14:paraId="4ECDD7B3" w14:textId="77777777" w:rsidR="0018178D" w:rsidRPr="0018178D" w:rsidRDefault="0018178D" w:rsidP="0018178D">
      <w:pPr>
        <w:suppressAutoHyphens/>
        <w:spacing w:after="120"/>
        <w:jc w:val="lef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Evaluation_PC_Gen_Transparence.txt</w:t>
      </w:r>
      <w:r w:rsidRPr="0018178D">
        <w:rPr>
          <w:rFonts w:ascii="Calibri" w:eastAsia="Droid Sans" w:hAnsi="Calibri" w:cs="font303"/>
          <w:noProof/>
          <w:kern w:val="1"/>
          <w:sz w:val="22"/>
          <w:szCs w:val="22"/>
        </w:rPr>
        <w:t xml:space="preserve"> : </w:t>
      </w:r>
      <w:r w:rsidRPr="0018178D">
        <w:rPr>
          <w:rFonts w:ascii="Calibri" w:eastAsia="Droid Sans" w:hAnsi="Calibri" w:cs="font303"/>
          <w:noProof/>
          <w:kern w:val="1"/>
          <w:sz w:val="18"/>
          <w:szCs w:val="18"/>
        </w:rPr>
        <w:t>GroupeME, CodeMasseEau, LibelléMasseEau, NumOrdre, METurbide, MEControleSurveillance, MEControleOpérationnel, CodeTypologie, TurbNbIdeal, OxygeneNbIdeal, TurbN, TurbIndiceValeur, TurbIndiceGrille, TurbEQRValeur, TurbEQRIC, TurbEQRClasse, TurbEQRGrille, TurbEQRConfiance, ExtractionDesDonnées, PeriodeDeReference</w:t>
      </w:r>
    </w:p>
    <w:p w14:paraId="49D8D79A" w14:textId="77777777" w:rsidR="0018178D" w:rsidRPr="0018178D" w:rsidRDefault="0018178D" w:rsidP="0018178D">
      <w:pPr>
        <w:suppressAutoHyphens/>
        <w:spacing w:after="120"/>
        <w:jc w:val="lef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PC Gen Turb 000 Carte XXX .pdf</w:t>
      </w:r>
    </w:p>
    <w:p w14:paraId="1ED4062A" w14:textId="77777777" w:rsidR="0018178D" w:rsidRPr="0018178D" w:rsidRDefault="0018178D" w:rsidP="0018178D">
      <w:pPr>
        <w:suppressAutoHyphens/>
        <w:spacing w:after="120"/>
        <w:jc w:val="lef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PC Gen Turb 000 Carte XXX .png</w:t>
      </w:r>
    </w:p>
    <w:p w14:paraId="46FD3D38" w14:textId="77777777" w:rsidR="0018178D" w:rsidRPr="0018178D" w:rsidRDefault="0018178D" w:rsidP="0018178D">
      <w:pPr>
        <w:suppressAutoHyphens/>
        <w:spacing w:after="120"/>
        <w:jc w:val="lef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xml:space="preserve">- PC Gen Turb 000 Carte_Listing XXX.txt : </w:t>
      </w:r>
      <w:r w:rsidRPr="0018178D">
        <w:rPr>
          <w:rFonts w:ascii="Calibri" w:eastAsia="Droid Sans" w:hAnsi="Calibri" w:cs="font303"/>
          <w:kern w:val="1"/>
          <w:sz w:val="18"/>
          <w:szCs w:val="18"/>
          <w:lang w:eastAsia="en-US" w:bidi="en-US"/>
        </w:rPr>
        <w:t>CdMasseDEa, CdEUMasseD</w:t>
      </w:r>
      <w:r w:rsidRPr="0018178D">
        <w:rPr>
          <w:rFonts w:ascii="Calibri" w:eastAsia="Droid Sans" w:hAnsi="Calibri" w:cs="font303"/>
          <w:kern w:val="1"/>
          <w:sz w:val="18"/>
          <w:szCs w:val="18"/>
          <w:lang w:eastAsia="en-US" w:bidi="en-US"/>
        </w:rPr>
        <w:tab/>
        <w:t>NomMasseDE, CdCategori, DateCreati, DateMajMas, StMasseDEa, CdNatureMa, AppartJeuD, EchDefMass, LatMasseDE, LonMasseDE, SystemeRef, TypeMasseD, CdEcoRegio, DegreSalin, AmplitudeM, CategorieP, CdBassinDC, CdEUSsBass, MS_CD, EU_CD, NAME, LAT, LON, REGION_CD, SALINITY, TIDAL, EU_CD.1, Classe, nomME</w:t>
      </w:r>
    </w:p>
    <w:p w14:paraId="7C225D84" w14:textId="77777777" w:rsidR="0018178D" w:rsidRPr="0018178D" w:rsidRDefault="0018178D" w:rsidP="0018178D">
      <w:pPr>
        <w:suppressAutoHyphens/>
        <w:spacing w:after="120"/>
        <w:jc w:val="lef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PC Gen Turb 001 1 Fiche ME FRxxxx.doc</w:t>
      </w:r>
    </w:p>
    <w:p w14:paraId="4D6A786E" w14:textId="77777777" w:rsidR="0018178D" w:rsidRPr="0018178D" w:rsidRDefault="0018178D" w:rsidP="0018178D">
      <w:pPr>
        <w:suppressAutoHyphens/>
        <w:spacing w:after="120"/>
        <w:jc w:val="lef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PC Gen Turb 001 2 Contrib FRxxxx.doc</w:t>
      </w:r>
    </w:p>
    <w:p w14:paraId="089AE7F6" w14:textId="77777777" w:rsidR="0018178D" w:rsidRPr="0018178D" w:rsidRDefault="0018178D" w:rsidP="0018178D">
      <w:pPr>
        <w:suppressAutoHyphens/>
        <w:spacing w:after="120"/>
        <w:jc w:val="lef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PC Gen Turb 001 3 Graphiques FRxxxx.wmf</w:t>
      </w:r>
    </w:p>
    <w:p w14:paraId="39C16D3C" w14:textId="77777777" w:rsidR="0018178D" w:rsidRPr="0018178D" w:rsidRDefault="0018178D" w:rsidP="0018178D">
      <w:pPr>
        <w:suppressAutoHyphens/>
        <w:spacing w:after="120"/>
        <w:jc w:val="left"/>
        <w:rPr>
          <w:rFonts w:ascii="Calibri" w:eastAsia="Droid Sans" w:hAnsi="Calibri" w:cs="font303"/>
          <w:kern w:val="1"/>
          <w:sz w:val="22"/>
          <w:szCs w:val="22"/>
          <w:lang w:eastAsia="en-US" w:bidi="en-US"/>
        </w:rPr>
      </w:pPr>
      <w:r w:rsidRPr="0018178D">
        <w:rPr>
          <w:rFonts w:ascii="Calibri" w:eastAsia="Droid Sans" w:hAnsi="Calibri" w:cs="font303"/>
          <w:kern w:val="1"/>
          <w:sz w:val="22"/>
          <w:szCs w:val="22"/>
          <w:lang w:eastAsia="en-US" w:bidi="en-US"/>
        </w:rPr>
        <w:t xml:space="preserve">- PC Gen Turb 001 3 Listing Graphiques FRxxxx.txt : </w:t>
      </w:r>
      <w:r w:rsidRPr="0018178D">
        <w:rPr>
          <w:rFonts w:ascii="Calibri" w:eastAsia="Droid Sans" w:hAnsi="Calibri" w:cs="font303"/>
          <w:kern w:val="1"/>
          <w:sz w:val="18"/>
          <w:szCs w:val="18"/>
          <w:lang w:eastAsia="en-US" w:bidi="en-US"/>
        </w:rPr>
        <w:t>GroupeME, Code.masse.eau, Identifiant.point, Numéro.échantillon, Mnémonique.point, Date.station, Numéro.prélèvement, Libellé.niveau, Code.paramètre, Date.de.validation, Libellé.méthode, Libellé.précision, Niveau.qualité, Saisisseur, Unité.mesure, Valeur, Résultat...Valeur.qualitative, Code.programme, Mnemo.point, Point.salinité, Point.salinité.supplémentaire, Point.phytoplancton, Point.phytoplancton.supplémentaire, Point.hydro.seulement, Point.température, Point.température.supplémentaire, Point.transparence, Point.transparence.supplémentaire, Point.oxygène, Point.oxygène.supplémentaire, Point.nutriment, Point.nutriment.supplémentaire, Date.ouverture.point, Date.fermeture.point, Libellé.point, Jour, Année, Mois, Quinzaine, LastAccess, Num.ordre, Code.typologie, Libellé.typologie, GroupeME.phytoplancton, GroupeME.oxygène, GroupeME.température, GroupeME.salinité, GroupeME.nutriment, ME.turbide, ME.controle.surveillance, ME.controle.opérationnel, Libellé.masse.eau, JulianDay, Grille, ValeurReference, NbGrille</w:t>
      </w:r>
    </w:p>
    <w:p w14:paraId="4C88585C" w14:textId="77777777" w:rsidR="0018178D" w:rsidRPr="0018178D" w:rsidRDefault="0018178D" w:rsidP="0018178D">
      <w:pPr>
        <w:suppressAutoHyphens/>
        <w:spacing w:after="120"/>
        <w:rPr>
          <w:rFonts w:ascii="Cambria" w:eastAsia="Droid Sans" w:hAnsi="Cambria" w:cs="Cambria"/>
          <w:kern w:val="1"/>
          <w:sz w:val="22"/>
          <w:szCs w:val="22"/>
          <w:lang w:eastAsia="en-US" w:bidi="en-US"/>
        </w:rPr>
      </w:pPr>
    </w:p>
    <w:sectPr w:rsidR="0018178D" w:rsidRPr="0018178D">
      <w:footerReference w:type="default" r:id="rId21"/>
      <w:pgSz w:w="11906" w:h="16838"/>
      <w:pgMar w:top="1417" w:right="1417" w:bottom="1417" w:left="1417" w:header="720" w:footer="720" w:gutter="0"/>
      <w:cols w:space="720"/>
      <w:docGrid w:linePitch="24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6" w:author="Mélanie BRUN, Ifremer Nantes VIGIES" w:date="2018-11-06T14:24:00Z" w:initials="MB">
    <w:p w14:paraId="754C5C79" w14:textId="77777777" w:rsidR="00F07B10" w:rsidRDefault="00F07B10" w:rsidP="00F07B10">
      <w:pPr>
        <w:pStyle w:val="Commentaire"/>
      </w:pPr>
      <w:r>
        <w:rPr>
          <w:rStyle w:val="Marquedecommentaire"/>
        </w:rPr>
        <w:annotationRef/>
      </w:r>
      <w:r>
        <w:t>Mettre ref</w:t>
      </w:r>
    </w:p>
  </w:comment>
  <w:comment w:id="129" w:author="Melanie BRUN-bis, Ifremer Nantes VIGIES" w:date="2018-11-06T14:24:00Z" w:initials="MB-bis">
    <w:p w14:paraId="484B9E42" w14:textId="77777777" w:rsidR="00012128" w:rsidRDefault="00012128">
      <w:pPr>
        <w:pStyle w:val="Commentaire"/>
      </w:pPr>
      <w:r>
        <w:rPr>
          <w:rStyle w:val="Marquedecommentaire"/>
        </w:rPr>
        <w:annotationRef/>
      </w:r>
      <w:r w:rsidRPr="00012128">
        <w:t>Attention pas de données pour la Guyane. Ce ne sera pas le cas plus tard...</w:t>
      </w:r>
    </w:p>
    <w:p w14:paraId="18031429" w14:textId="77777777" w:rsidR="00012128" w:rsidRDefault="00BE6EF2">
      <w:pPr>
        <w:pStyle w:val="Commentaire"/>
      </w:pPr>
      <w:r>
        <w:t>Les données Guyane ne sont donc pas conservées pour l'instant dans le script.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4C5C79" w15:done="0"/>
  <w15:commentEx w15:paraId="180314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F7760" w14:textId="77777777" w:rsidR="00C76DC3" w:rsidRDefault="00C76DC3">
      <w:r>
        <w:separator/>
      </w:r>
    </w:p>
  </w:endnote>
  <w:endnote w:type="continuationSeparator" w:id="0">
    <w:p w14:paraId="0D0E071F" w14:textId="77777777" w:rsidR="00C76DC3" w:rsidRDefault="00C7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303">
    <w:altName w:val="Arial Unicode MS"/>
    <w:charset w:val="80"/>
    <w:family w:val="auto"/>
    <w:pitch w:val="variable"/>
  </w:font>
  <w:font w:name="Droid Sans">
    <w:altName w:val="Arial Unicode MS"/>
    <w:charset w:val="80"/>
    <w:family w:val="auto"/>
    <w:pitch w:val="variable"/>
  </w:font>
  <w:font w:name="News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84CC" w14:textId="77777777" w:rsidR="00C76DC3" w:rsidRDefault="00720459" w:rsidP="00580BC3">
    <w:pPr>
      <w:pStyle w:val="Pieddepage"/>
      <w:tabs>
        <w:tab w:val="clear" w:pos="4536"/>
        <w:tab w:val="clear" w:pos="7655"/>
        <w:tab w:val="center" w:pos="6804"/>
        <w:tab w:val="right" w:pos="13750"/>
      </w:tabs>
      <w:ind w:left="-851"/>
    </w:pPr>
    <w:r>
      <w:rPr>
        <w:noProof/>
      </w:rPr>
      <w:drawing>
        <wp:inline distT="0" distB="0" distL="0" distR="0" wp14:anchorId="5B12FD6D" wp14:editId="02911FDC">
          <wp:extent cx="1352550" cy="257175"/>
          <wp:effectExtent l="0" t="0" r="0" b="9525"/>
          <wp:docPr id="1" name="Image 1" desc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257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9795" w14:textId="77777777" w:rsidR="00C76DC3" w:rsidRDefault="00720459" w:rsidP="00580BC3">
    <w:pPr>
      <w:pStyle w:val="Pieddepage"/>
      <w:tabs>
        <w:tab w:val="clear" w:pos="4536"/>
        <w:tab w:val="clear" w:pos="7655"/>
        <w:tab w:val="center" w:pos="6804"/>
        <w:tab w:val="right" w:pos="13608"/>
      </w:tabs>
      <w:ind w:left="-851"/>
      <w:rPr>
        <w:sz w:val="18"/>
      </w:rPr>
    </w:pPr>
    <w:r>
      <w:rPr>
        <w:noProof/>
      </w:rPr>
      <w:drawing>
        <wp:inline distT="0" distB="0" distL="0" distR="0" wp14:anchorId="147FE58F" wp14:editId="09965FFE">
          <wp:extent cx="1352550" cy="257175"/>
          <wp:effectExtent l="0" t="0" r="0" b="9525"/>
          <wp:docPr id="2" name="Image 2" desc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257175"/>
                  </a:xfrm>
                  <a:prstGeom prst="rect">
                    <a:avLst/>
                  </a:prstGeom>
                  <a:noFill/>
                  <a:ln>
                    <a:noFill/>
                  </a:ln>
                </pic:spPr>
              </pic:pic>
            </a:graphicData>
          </a:graphic>
        </wp:inline>
      </w:drawing>
    </w:r>
    <w:r w:rsidR="00C76DC3">
      <w:rPr>
        <w:sz w:val="18"/>
      </w:rPr>
      <w:tab/>
    </w:r>
    <w:r w:rsidR="00C76DC3">
      <w:rPr>
        <w:sz w:val="18"/>
        <w:lang w:val="en-GB"/>
      </w:rPr>
      <w:fldChar w:fldCharType="begin"/>
    </w:r>
    <w:r w:rsidR="00C76DC3">
      <w:rPr>
        <w:sz w:val="18"/>
      </w:rPr>
      <w:instrText xml:space="preserve"> STYLEREF "titre article" \* MERGEFORMAT </w:instrText>
    </w:r>
    <w:r w:rsidR="00C76DC3">
      <w:rPr>
        <w:sz w:val="18"/>
        <w:lang w:val="en-GB"/>
      </w:rPr>
      <w:fldChar w:fldCharType="separate"/>
    </w:r>
    <w:r w:rsidR="002E0C08">
      <w:rPr>
        <w:b/>
        <w:bCs/>
        <w:noProof/>
        <w:sz w:val="18"/>
      </w:rPr>
      <w:t>Erreur ! Il n'y a pas de texte répondant à ce style dans ce document.</w:t>
    </w:r>
    <w:r w:rsidR="00C76DC3">
      <w:rPr>
        <w:sz w:val="18"/>
        <w:lang w:val="en-GB"/>
      </w:rPr>
      <w:fldChar w:fldCharType="end"/>
    </w:r>
    <w:r w:rsidR="00C76DC3">
      <w:rPr>
        <w:sz w:val="18"/>
      </w:rPr>
      <w:tab/>
      <w:t>mars 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9FC9" w14:textId="77777777" w:rsidR="00F21EAE" w:rsidRPr="002D3DDB" w:rsidRDefault="00720459">
    <w:pPr>
      <w:pStyle w:val="Pieddepage"/>
    </w:pPr>
    <w:r>
      <w:rPr>
        <w:noProof/>
      </w:rPr>
      <w:drawing>
        <wp:inline distT="0" distB="0" distL="0" distR="0" wp14:anchorId="4568BD20" wp14:editId="5E2C45EC">
          <wp:extent cx="1381125" cy="2762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F85D3" w14:textId="77777777" w:rsidR="00C76DC3" w:rsidRDefault="00C76DC3">
      <w:r>
        <w:separator/>
      </w:r>
    </w:p>
  </w:footnote>
  <w:footnote w:type="continuationSeparator" w:id="0">
    <w:p w14:paraId="0F9DCF36" w14:textId="77777777" w:rsidR="00C76DC3" w:rsidRDefault="00C76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B446" w14:textId="77777777" w:rsidR="00C76DC3" w:rsidRPr="003F7DFA" w:rsidRDefault="00C76DC3" w:rsidP="003F7DFA">
    <w:pPr>
      <w:pStyle w:val="En-tte"/>
      <w:tabs>
        <w:tab w:val="clear" w:pos="4536"/>
        <w:tab w:val="clear" w:pos="9072"/>
        <w:tab w:val="right" w:pos="7655"/>
      </w:tabs>
      <w:rPr>
        <w:rFonts w:ascii="Arial" w:hAnsi="Arial"/>
      </w:rPr>
    </w:pP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9F386" w14:textId="515CED24" w:rsidR="00C76DC3" w:rsidRDefault="00C76DC3">
    <w:pPr>
      <w:pStyle w:val="En-tte"/>
      <w:tabs>
        <w:tab w:val="clear" w:pos="4536"/>
        <w:tab w:val="clear" w:pos="9072"/>
        <w:tab w:val="right" w:pos="7655"/>
      </w:tabs>
      <w:rPr>
        <w:rFonts w:ascii="Arial" w:hAnsi="Arial"/>
      </w:rPr>
    </w:pPr>
    <w:r>
      <w:rPr>
        <w:rFonts w:ascii="Arial" w:hAnsi="Arial"/>
      </w:rPr>
      <w:fldChar w:fldCharType="begin"/>
    </w:r>
    <w:r>
      <w:rPr>
        <w:rFonts w:ascii="Arial" w:hAnsi="Arial"/>
      </w:rPr>
      <w:instrText xml:space="preserve"> PAGE </w:instrText>
    </w:r>
    <w:r>
      <w:rPr>
        <w:rFonts w:ascii="Arial" w:hAnsi="Arial"/>
      </w:rPr>
      <w:fldChar w:fldCharType="separate"/>
    </w:r>
    <w:r w:rsidR="00DB248E">
      <w:rPr>
        <w:rFonts w:ascii="Arial" w:hAnsi="Arial"/>
        <w:noProof/>
      </w:rPr>
      <w:t>14</w:t>
    </w:r>
    <w:r>
      <w:rPr>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7CEE7" w14:textId="77777777" w:rsidR="00C76DC3" w:rsidRDefault="00720459">
    <w:pPr>
      <w:pStyle w:val="En-tte"/>
      <w:framePr w:hSpace="141" w:wrap="around" w:vAnchor="text" w:hAnchor="page" w:x="1839" w:y="-565"/>
      <w:pBdr>
        <w:top w:val="none" w:sz="0" w:space="0" w:color="auto"/>
        <w:right w:val="none" w:sz="0" w:space="0" w:color="auto"/>
      </w:pBdr>
      <w:jc w:val="left"/>
    </w:pPr>
    <w:r>
      <w:rPr>
        <w:noProof/>
        <w:sz w:val="20"/>
      </w:rPr>
      <mc:AlternateContent>
        <mc:Choice Requires="wps">
          <w:drawing>
            <wp:anchor distT="0" distB="0" distL="114300" distR="114300" simplePos="0" relativeHeight="251658240" behindDoc="0" locked="0" layoutInCell="1" allowOverlap="1" wp14:anchorId="68ED50DD" wp14:editId="734413F6">
              <wp:simplePos x="0" y="0"/>
              <wp:positionH relativeFrom="column">
                <wp:posOffset>751205</wp:posOffset>
              </wp:positionH>
              <wp:positionV relativeFrom="paragraph">
                <wp:posOffset>5027930</wp:posOffset>
              </wp:positionV>
              <wp:extent cx="0" cy="565785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AC79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395.9pt" to="59.15pt,8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mEg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"/>
          </w:pict>
        </mc:Fallback>
      </mc:AlternateContent>
    </w:r>
    <w:r>
      <w:rPr>
        <w:noProof/>
        <w:sz w:val="20"/>
      </w:rPr>
      <mc:AlternateContent>
        <mc:Choice Requires="wps">
          <w:drawing>
            <wp:anchor distT="0" distB="0" distL="114300" distR="114300" simplePos="0" relativeHeight="251657216" behindDoc="0" locked="0" layoutInCell="1" allowOverlap="1" wp14:anchorId="15BEB0DE" wp14:editId="4F93E8B9">
              <wp:simplePos x="0" y="0"/>
              <wp:positionH relativeFrom="column">
                <wp:posOffset>972185</wp:posOffset>
              </wp:positionH>
              <wp:positionV relativeFrom="paragraph">
                <wp:posOffset>3345815</wp:posOffset>
              </wp:positionV>
              <wp:extent cx="5420995"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1D89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263.45pt" to="503.4pt,2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MAEwIAACg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"/>
          </w:pict>
        </mc:Fallback>
      </mc:AlternateContent>
    </w:r>
    <w:r w:rsidR="00C76DC3">
      <w:object w:dxaOrig="1605" w:dyaOrig="7965" w14:anchorId="7853E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98.25pt">
          <v:imagedata r:id="rId1" o:title=""/>
        </v:shape>
        <o:OLEObject Type="Embed" ProgID="CorelDraw.Graphic.7" ShapeID="_x0000_i1025" DrawAspect="Content" ObjectID="_1657539513" r:id="rId2"/>
      </w:object>
    </w:r>
  </w:p>
  <w:p w14:paraId="2B495D1E" w14:textId="77777777" w:rsidR="00C76DC3" w:rsidRDefault="00C76DC3">
    <w:pPr>
      <w:pStyle w:val="En-tte"/>
      <w:pBdr>
        <w:top w:val="none" w:sz="0" w:space="0" w:color="auto"/>
        <w:right w:val="none" w:sz="0" w:space="0" w:color="auto"/>
      </w:pBdr>
      <w:jc w:val="lef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529D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4895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1468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121F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BAD5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A64B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E6E8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408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1EB22A"/>
    <w:lvl w:ilvl="0">
      <w:start w:val="1"/>
      <w:numFmt w:val="decimal"/>
      <w:lvlText w:val="%1."/>
      <w:lvlJc w:val="left"/>
      <w:pPr>
        <w:tabs>
          <w:tab w:val="num" w:pos="360"/>
        </w:tabs>
        <w:ind w:left="360" w:hanging="360"/>
      </w:pPr>
    </w:lvl>
  </w:abstractNum>
  <w:abstractNum w:abstractNumId="9" w15:restartNumberingAfterBreak="0">
    <w:nsid w:val="FFFFFFFB"/>
    <w:multiLevelType w:val="multilevel"/>
    <w:tmpl w:val="F5600FC0"/>
    <w:lvl w:ilvl="0">
      <w:start w:val="1"/>
      <w:numFmt w:val="decimal"/>
      <w:pStyle w:val="Titre1"/>
      <w:suff w:val="space"/>
      <w:lvlText w:val="%1."/>
      <w:lvlJc w:val="left"/>
    </w:lvl>
    <w:lvl w:ilvl="1">
      <w:start w:val="1"/>
      <w:numFmt w:val="decimal"/>
      <w:pStyle w:val="Titre2"/>
      <w:suff w:val="space"/>
      <w:lvlText w:val="%1.%2."/>
      <w:lvlJc w:val="left"/>
    </w:lvl>
    <w:lvl w:ilvl="2">
      <w:start w:val="1"/>
      <w:numFmt w:val="decimal"/>
      <w:pStyle w:val="Titre3"/>
      <w:suff w:val="space"/>
      <w:lvlText w:val="%1.%2.%3."/>
      <w:lvlJc w:val="left"/>
    </w:lvl>
    <w:lvl w:ilvl="3">
      <w:start w:val="1"/>
      <w:numFmt w:val="decimal"/>
      <w:pStyle w:val="Titre4"/>
      <w:lvlText w:val="%1.%2.%3.%4."/>
      <w:lvlJc w:val="left"/>
      <w:pPr>
        <w:tabs>
          <w:tab w:val="num" w:pos="0"/>
        </w:tabs>
      </w:pPr>
    </w:lvl>
    <w:lvl w:ilvl="4">
      <w:start w:val="1"/>
      <w:numFmt w:val="decimal"/>
      <w:pStyle w:val="Titre5"/>
      <w:lvlText w:val="%1.%2.%3.%4..%5"/>
      <w:lvlJc w:val="left"/>
      <w:pPr>
        <w:tabs>
          <w:tab w:val="num" w:pos="0"/>
        </w:tabs>
      </w:pPr>
    </w:lvl>
    <w:lvl w:ilvl="5">
      <w:start w:val="1"/>
      <w:numFmt w:val="decimal"/>
      <w:pStyle w:val="Titre6"/>
      <w:lvlText w:val="%1.%2.%3.%4..%5.%6"/>
      <w:lvlJc w:val="left"/>
      <w:pPr>
        <w:tabs>
          <w:tab w:val="num" w:pos="0"/>
        </w:tabs>
      </w:pPr>
    </w:lvl>
    <w:lvl w:ilvl="6">
      <w:start w:val="1"/>
      <w:numFmt w:val="decimal"/>
      <w:pStyle w:val="Titre7"/>
      <w:lvlText w:val="%1.%2.%3.%4..%5.%6.%7"/>
      <w:lvlJc w:val="left"/>
      <w:pPr>
        <w:tabs>
          <w:tab w:val="num" w:pos="0"/>
        </w:tabs>
      </w:pPr>
    </w:lvl>
    <w:lvl w:ilvl="7">
      <w:start w:val="1"/>
      <w:numFmt w:val="decimal"/>
      <w:pStyle w:val="Titre8"/>
      <w:lvlText w:val="%1.%2.%3.%4..%5.%6.%7.%8"/>
      <w:lvlJc w:val="left"/>
      <w:pPr>
        <w:tabs>
          <w:tab w:val="num" w:pos="0"/>
        </w:tabs>
      </w:pPr>
    </w:lvl>
    <w:lvl w:ilvl="8">
      <w:start w:val="1"/>
      <w:numFmt w:val="decimal"/>
      <w:pStyle w:val="Titre9"/>
      <w:lvlText w:val="%1.%2.%3.%4..%5.%6.%7.%8.%9"/>
      <w:lvlJc w:val="left"/>
      <w:pPr>
        <w:tabs>
          <w:tab w:val="num" w:pos="0"/>
        </w:tabs>
      </w:p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3"/>
    <w:multiLevelType w:val="multilevel"/>
    <w:tmpl w:val="00000003"/>
    <w:name w:val="WW8Num7"/>
    <w:lvl w:ilvl="0">
      <w:start w:val="1"/>
      <w:numFmt w:val="decimal"/>
      <w:lvlText w:val="%1-"/>
      <w:lvlJc w:val="left"/>
      <w:pPr>
        <w:tabs>
          <w:tab w:val="num" w:pos="633"/>
        </w:tabs>
        <w:ind w:left="1353" w:hanging="360"/>
      </w:pPr>
    </w:lvl>
    <w:lvl w:ilvl="1">
      <w:start w:val="1"/>
      <w:numFmt w:val="lowerLetter"/>
      <w:lvlText w:val="%2."/>
      <w:lvlJc w:val="left"/>
      <w:pPr>
        <w:tabs>
          <w:tab w:val="num" w:pos="633"/>
        </w:tabs>
        <w:ind w:left="2073" w:hanging="360"/>
      </w:pPr>
    </w:lvl>
    <w:lvl w:ilvl="2">
      <w:start w:val="1"/>
      <w:numFmt w:val="lowerRoman"/>
      <w:lvlText w:val="%3."/>
      <w:lvlJc w:val="right"/>
      <w:pPr>
        <w:tabs>
          <w:tab w:val="num" w:pos="633"/>
        </w:tabs>
        <w:ind w:left="2793" w:hanging="180"/>
      </w:pPr>
    </w:lvl>
    <w:lvl w:ilvl="3">
      <w:start w:val="1"/>
      <w:numFmt w:val="decimal"/>
      <w:lvlText w:val="%4."/>
      <w:lvlJc w:val="left"/>
      <w:pPr>
        <w:tabs>
          <w:tab w:val="num" w:pos="633"/>
        </w:tabs>
        <w:ind w:left="3513" w:hanging="360"/>
      </w:pPr>
    </w:lvl>
    <w:lvl w:ilvl="4">
      <w:start w:val="1"/>
      <w:numFmt w:val="lowerLetter"/>
      <w:lvlText w:val="%5."/>
      <w:lvlJc w:val="left"/>
      <w:pPr>
        <w:tabs>
          <w:tab w:val="num" w:pos="633"/>
        </w:tabs>
        <w:ind w:left="4233" w:hanging="360"/>
      </w:pPr>
    </w:lvl>
    <w:lvl w:ilvl="5">
      <w:start w:val="1"/>
      <w:numFmt w:val="lowerRoman"/>
      <w:lvlText w:val="%6."/>
      <w:lvlJc w:val="right"/>
      <w:pPr>
        <w:tabs>
          <w:tab w:val="num" w:pos="633"/>
        </w:tabs>
        <w:ind w:left="4953" w:hanging="180"/>
      </w:pPr>
    </w:lvl>
    <w:lvl w:ilvl="6">
      <w:start w:val="1"/>
      <w:numFmt w:val="decimal"/>
      <w:lvlText w:val="%7."/>
      <w:lvlJc w:val="left"/>
      <w:pPr>
        <w:tabs>
          <w:tab w:val="num" w:pos="633"/>
        </w:tabs>
        <w:ind w:left="5673" w:hanging="360"/>
      </w:pPr>
    </w:lvl>
    <w:lvl w:ilvl="7">
      <w:start w:val="1"/>
      <w:numFmt w:val="lowerLetter"/>
      <w:lvlText w:val="%8."/>
      <w:lvlJc w:val="left"/>
      <w:pPr>
        <w:tabs>
          <w:tab w:val="num" w:pos="633"/>
        </w:tabs>
        <w:ind w:left="6393" w:hanging="360"/>
      </w:pPr>
    </w:lvl>
    <w:lvl w:ilvl="8">
      <w:start w:val="1"/>
      <w:numFmt w:val="lowerRoman"/>
      <w:lvlText w:val="%9."/>
      <w:lvlJc w:val="right"/>
      <w:pPr>
        <w:tabs>
          <w:tab w:val="num" w:pos="633"/>
        </w:tabs>
        <w:ind w:left="7113" w:hanging="180"/>
      </w:pPr>
    </w:lvl>
  </w:abstractNum>
  <w:abstractNum w:abstractNumId="1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346388"/>
    <w:multiLevelType w:val="hybridMultilevel"/>
    <w:tmpl w:val="62E44558"/>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2621B48"/>
    <w:multiLevelType w:val="hybridMultilevel"/>
    <w:tmpl w:val="A9B0347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3CE170D"/>
    <w:multiLevelType w:val="hybridMultilevel"/>
    <w:tmpl w:val="10BEB7EE"/>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0915263B"/>
    <w:multiLevelType w:val="hybridMultilevel"/>
    <w:tmpl w:val="D9DE9DEC"/>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0CD91BF4"/>
    <w:multiLevelType w:val="hybridMultilevel"/>
    <w:tmpl w:val="31CE182E"/>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0D216341"/>
    <w:multiLevelType w:val="hybridMultilevel"/>
    <w:tmpl w:val="2134522A"/>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107C1231"/>
    <w:multiLevelType w:val="hybridMultilevel"/>
    <w:tmpl w:val="8BD28D1E"/>
    <w:lvl w:ilvl="0" w:tplc="AE7E966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9AB6B69"/>
    <w:multiLevelType w:val="hybridMultilevel"/>
    <w:tmpl w:val="629C60D2"/>
    <w:lvl w:ilvl="0" w:tplc="85B4F31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DD4BD6"/>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BDD71E3"/>
    <w:multiLevelType w:val="hybridMultilevel"/>
    <w:tmpl w:val="A51A434A"/>
    <w:lvl w:ilvl="0" w:tplc="1500E65A">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2CE209BB"/>
    <w:multiLevelType w:val="hybridMultilevel"/>
    <w:tmpl w:val="EF9484FE"/>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2DEB47C6"/>
    <w:multiLevelType w:val="multilevel"/>
    <w:tmpl w:val="15F4B82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2FF04AE2"/>
    <w:multiLevelType w:val="hybridMultilevel"/>
    <w:tmpl w:val="192E672E"/>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4CB112B"/>
    <w:multiLevelType w:val="hybridMultilevel"/>
    <w:tmpl w:val="94307430"/>
    <w:lvl w:ilvl="0" w:tplc="5C16367C">
      <w:numFmt w:val="bullet"/>
      <w:lvlText w:val=""/>
      <w:lvlJc w:val="left"/>
      <w:pPr>
        <w:ind w:left="720" w:hanging="360"/>
      </w:pPr>
      <w:rPr>
        <w:rFonts w:ascii="Wingdings" w:eastAsia="Times New Roman" w:hAnsi="Wingdings" w:cs="font30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29598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B75417B"/>
    <w:multiLevelType w:val="hybridMultilevel"/>
    <w:tmpl w:val="7CA4161C"/>
    <w:lvl w:ilvl="0" w:tplc="239A38C6">
      <w:numFmt w:val="bullet"/>
      <w:lvlText w:val="-"/>
      <w:lvlJc w:val="left"/>
      <w:pPr>
        <w:ind w:left="720" w:hanging="360"/>
      </w:pPr>
      <w:rPr>
        <w:rFonts w:ascii="Calibri" w:eastAsia="Droid Sans" w:hAnsi="Calibri" w:cs="font30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860DDA"/>
    <w:multiLevelType w:val="hybridMultilevel"/>
    <w:tmpl w:val="33128972"/>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40AA7F30"/>
    <w:multiLevelType w:val="hybridMultilevel"/>
    <w:tmpl w:val="508C7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4914090"/>
    <w:multiLevelType w:val="hybridMultilevel"/>
    <w:tmpl w:val="2188C198"/>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45C54A33"/>
    <w:multiLevelType w:val="hybridMultilevel"/>
    <w:tmpl w:val="890C2F2E"/>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45F515C0"/>
    <w:multiLevelType w:val="hybridMultilevel"/>
    <w:tmpl w:val="2098E986"/>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4D5A3823"/>
    <w:multiLevelType w:val="hybridMultilevel"/>
    <w:tmpl w:val="9606EA12"/>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8BD261F"/>
    <w:multiLevelType w:val="hybridMultilevel"/>
    <w:tmpl w:val="19FAD59E"/>
    <w:lvl w:ilvl="0" w:tplc="B2A27DAE">
      <w:numFmt w:val="bullet"/>
      <w:lvlText w:val="-"/>
      <w:lvlJc w:val="left"/>
      <w:pPr>
        <w:ind w:left="720" w:hanging="360"/>
      </w:pPr>
      <w:rPr>
        <w:rFonts w:ascii="Calibri" w:eastAsia="Droid Sans" w:hAnsi="Calibri" w:cs="font30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F7758A"/>
    <w:multiLevelType w:val="hybridMultilevel"/>
    <w:tmpl w:val="7EECAE24"/>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E5A7D3C"/>
    <w:multiLevelType w:val="multilevel"/>
    <w:tmpl w:val="2134522A"/>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2D421A1"/>
    <w:multiLevelType w:val="hybridMultilevel"/>
    <w:tmpl w:val="B1AA4BD4"/>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6F33D53"/>
    <w:multiLevelType w:val="multilevel"/>
    <w:tmpl w:val="63A8A33A"/>
    <w:lvl w:ilvl="0">
      <w:start w:val="1"/>
      <w:numFmt w:val="bullet"/>
      <w:pStyle w:val="Listepuces"/>
      <w:lvlText w:val=""/>
      <w:lvlJc w:val="left"/>
      <w:pPr>
        <w:tabs>
          <w:tab w:val="num" w:pos="0"/>
        </w:tabs>
        <w:ind w:left="624" w:hanging="17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07859"/>
    <w:multiLevelType w:val="hybridMultilevel"/>
    <w:tmpl w:val="B34258F4"/>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5743444"/>
    <w:multiLevelType w:val="hybridMultilevel"/>
    <w:tmpl w:val="8C925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964758"/>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39"/>
  </w:num>
  <w:num w:numId="3">
    <w:abstractNumId w:val="36"/>
  </w:num>
  <w:num w:numId="4">
    <w:abstractNumId w:val="34"/>
  </w:num>
  <w:num w:numId="5">
    <w:abstractNumId w:val="15"/>
  </w:num>
  <w:num w:numId="6">
    <w:abstractNumId w:val="18"/>
  </w:num>
  <w:num w:numId="7">
    <w:abstractNumId w:val="13"/>
  </w:num>
  <w:num w:numId="8">
    <w:abstractNumId w:val="32"/>
  </w:num>
  <w:num w:numId="9">
    <w:abstractNumId w:val="38"/>
  </w:num>
  <w:num w:numId="10">
    <w:abstractNumId w:val="23"/>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16"/>
  </w:num>
  <w:num w:numId="21">
    <w:abstractNumId w:val="31"/>
  </w:num>
  <w:num w:numId="22">
    <w:abstractNumId w:val="29"/>
  </w:num>
  <w:num w:numId="23">
    <w:abstractNumId w:val="17"/>
  </w:num>
  <w:num w:numId="24">
    <w:abstractNumId w:val="25"/>
  </w:num>
  <w:num w:numId="25">
    <w:abstractNumId w:val="24"/>
  </w:num>
  <w:num w:numId="26">
    <w:abstractNumId w:val="21"/>
  </w:num>
  <w:num w:numId="27">
    <w:abstractNumId w:val="27"/>
  </w:num>
  <w:num w:numId="28">
    <w:abstractNumId w:val="42"/>
  </w:num>
  <w:num w:numId="29">
    <w:abstractNumId w:val="40"/>
  </w:num>
  <w:num w:numId="30">
    <w:abstractNumId w:val="14"/>
  </w:num>
  <w:num w:numId="31">
    <w:abstractNumId w:val="37"/>
  </w:num>
  <w:num w:numId="32">
    <w:abstractNumId w:val="33"/>
  </w:num>
  <w:num w:numId="33">
    <w:abstractNumId w:val="22"/>
  </w:num>
  <w:num w:numId="34">
    <w:abstractNumId w:val="10"/>
  </w:num>
  <w:num w:numId="35">
    <w:abstractNumId w:val="11"/>
  </w:num>
  <w:num w:numId="36">
    <w:abstractNumId w:val="12"/>
  </w:num>
  <w:num w:numId="37">
    <w:abstractNumId w:val="41"/>
  </w:num>
  <w:num w:numId="38">
    <w:abstractNumId w:val="26"/>
  </w:num>
  <w:num w:numId="39">
    <w:abstractNumId w:val="28"/>
  </w:num>
  <w:num w:numId="40">
    <w:abstractNumId w:val="19"/>
  </w:num>
  <w:num w:numId="41">
    <w:abstractNumId w:val="35"/>
  </w:num>
  <w:num w:numId="42">
    <w:abstractNumId w:val="20"/>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GROUHEL, Ifremer Nantes PDG-ODE-VIGIES, 0">
    <w15:presenceInfo w15:providerId="None" w15:userId="Anne GROUHEL, Ifremer Nantes PDG-ODE-VIGIES, 0"/>
  </w15:person>
  <w15:person w15:author="Emeric GAUTIER, Ifremer Nantes PDG-ODE-VIGIES, 0">
    <w15:presenceInfo w15:providerId="None" w15:userId="Emeric GAUTIER, Ifremer Nantes PDG-ODE-VIGIES, 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1C"/>
    <w:rsid w:val="00006C1C"/>
    <w:rsid w:val="00012128"/>
    <w:rsid w:val="00020C68"/>
    <w:rsid w:val="00033BE8"/>
    <w:rsid w:val="000359BB"/>
    <w:rsid w:val="00040BBB"/>
    <w:rsid w:val="00041317"/>
    <w:rsid w:val="00050C69"/>
    <w:rsid w:val="00052046"/>
    <w:rsid w:val="0009614D"/>
    <w:rsid w:val="000B0965"/>
    <w:rsid w:val="000B186C"/>
    <w:rsid w:val="000C5DD8"/>
    <w:rsid w:val="000D7E62"/>
    <w:rsid w:val="000F3E06"/>
    <w:rsid w:val="00100F70"/>
    <w:rsid w:val="00102648"/>
    <w:rsid w:val="00110FEB"/>
    <w:rsid w:val="001233E6"/>
    <w:rsid w:val="0012375F"/>
    <w:rsid w:val="00125792"/>
    <w:rsid w:val="00143D70"/>
    <w:rsid w:val="00145795"/>
    <w:rsid w:val="001515C9"/>
    <w:rsid w:val="00152112"/>
    <w:rsid w:val="00152D8A"/>
    <w:rsid w:val="001537C0"/>
    <w:rsid w:val="0015438C"/>
    <w:rsid w:val="00160DC3"/>
    <w:rsid w:val="00160FB4"/>
    <w:rsid w:val="0018178D"/>
    <w:rsid w:val="001954FB"/>
    <w:rsid w:val="001A0155"/>
    <w:rsid w:val="001A179F"/>
    <w:rsid w:val="001A6467"/>
    <w:rsid w:val="001C11E6"/>
    <w:rsid w:val="001C2366"/>
    <w:rsid w:val="001F22B6"/>
    <w:rsid w:val="002051FC"/>
    <w:rsid w:val="00212BB0"/>
    <w:rsid w:val="00223BC8"/>
    <w:rsid w:val="002314D7"/>
    <w:rsid w:val="002615C6"/>
    <w:rsid w:val="00264F8F"/>
    <w:rsid w:val="002651A2"/>
    <w:rsid w:val="00273AF5"/>
    <w:rsid w:val="00292A38"/>
    <w:rsid w:val="002B1989"/>
    <w:rsid w:val="002D1DA6"/>
    <w:rsid w:val="002D39FF"/>
    <w:rsid w:val="002D43B8"/>
    <w:rsid w:val="002E0C08"/>
    <w:rsid w:val="002E19B9"/>
    <w:rsid w:val="002E76C3"/>
    <w:rsid w:val="002F13FF"/>
    <w:rsid w:val="002F18E1"/>
    <w:rsid w:val="002F1BB4"/>
    <w:rsid w:val="002F548C"/>
    <w:rsid w:val="002F6A1A"/>
    <w:rsid w:val="0031630C"/>
    <w:rsid w:val="0032305A"/>
    <w:rsid w:val="00340AAC"/>
    <w:rsid w:val="003519C0"/>
    <w:rsid w:val="00354EC8"/>
    <w:rsid w:val="00360BDC"/>
    <w:rsid w:val="00366B3F"/>
    <w:rsid w:val="00375562"/>
    <w:rsid w:val="003816E3"/>
    <w:rsid w:val="003A3FA1"/>
    <w:rsid w:val="003C3F35"/>
    <w:rsid w:val="003C603D"/>
    <w:rsid w:val="003E18C6"/>
    <w:rsid w:val="003E2E75"/>
    <w:rsid w:val="003E38D7"/>
    <w:rsid w:val="003F582D"/>
    <w:rsid w:val="003F7DFA"/>
    <w:rsid w:val="0040213E"/>
    <w:rsid w:val="004073D2"/>
    <w:rsid w:val="00407890"/>
    <w:rsid w:val="00421B4B"/>
    <w:rsid w:val="00432107"/>
    <w:rsid w:val="004407E8"/>
    <w:rsid w:val="00440B0D"/>
    <w:rsid w:val="00440EFE"/>
    <w:rsid w:val="004434F4"/>
    <w:rsid w:val="00443647"/>
    <w:rsid w:val="00450EBE"/>
    <w:rsid w:val="00452479"/>
    <w:rsid w:val="004611A2"/>
    <w:rsid w:val="00463B69"/>
    <w:rsid w:val="0046667A"/>
    <w:rsid w:val="00477BA1"/>
    <w:rsid w:val="00482955"/>
    <w:rsid w:val="00484ADC"/>
    <w:rsid w:val="00494515"/>
    <w:rsid w:val="004C0ED3"/>
    <w:rsid w:val="004C2C81"/>
    <w:rsid w:val="004F13C0"/>
    <w:rsid w:val="00503430"/>
    <w:rsid w:val="0050455C"/>
    <w:rsid w:val="00504A15"/>
    <w:rsid w:val="00507A98"/>
    <w:rsid w:val="00516953"/>
    <w:rsid w:val="00537791"/>
    <w:rsid w:val="00555A5C"/>
    <w:rsid w:val="00567111"/>
    <w:rsid w:val="00574221"/>
    <w:rsid w:val="00580BC3"/>
    <w:rsid w:val="005912EA"/>
    <w:rsid w:val="0059770C"/>
    <w:rsid w:val="005B1F62"/>
    <w:rsid w:val="005C31C9"/>
    <w:rsid w:val="005C3D5E"/>
    <w:rsid w:val="005E03B5"/>
    <w:rsid w:val="005E0676"/>
    <w:rsid w:val="005F4311"/>
    <w:rsid w:val="005F7126"/>
    <w:rsid w:val="00600BD6"/>
    <w:rsid w:val="00611169"/>
    <w:rsid w:val="006249F5"/>
    <w:rsid w:val="00624F76"/>
    <w:rsid w:val="0062592F"/>
    <w:rsid w:val="00627179"/>
    <w:rsid w:val="006314DD"/>
    <w:rsid w:val="006517E9"/>
    <w:rsid w:val="0067042F"/>
    <w:rsid w:val="0067109D"/>
    <w:rsid w:val="00676ABB"/>
    <w:rsid w:val="0069171D"/>
    <w:rsid w:val="00695929"/>
    <w:rsid w:val="006A5E38"/>
    <w:rsid w:val="006A7E9A"/>
    <w:rsid w:val="006B5393"/>
    <w:rsid w:val="006C51E9"/>
    <w:rsid w:val="006D5452"/>
    <w:rsid w:val="006D75C0"/>
    <w:rsid w:val="006E36E8"/>
    <w:rsid w:val="006F6965"/>
    <w:rsid w:val="00702C92"/>
    <w:rsid w:val="00706872"/>
    <w:rsid w:val="00711848"/>
    <w:rsid w:val="00720459"/>
    <w:rsid w:val="00727FFA"/>
    <w:rsid w:val="0074558E"/>
    <w:rsid w:val="00745B18"/>
    <w:rsid w:val="00752630"/>
    <w:rsid w:val="0076090A"/>
    <w:rsid w:val="00765564"/>
    <w:rsid w:val="00777A36"/>
    <w:rsid w:val="00790C85"/>
    <w:rsid w:val="00793393"/>
    <w:rsid w:val="007A1CE6"/>
    <w:rsid w:val="007A432F"/>
    <w:rsid w:val="007A5B42"/>
    <w:rsid w:val="007A791F"/>
    <w:rsid w:val="007B77BA"/>
    <w:rsid w:val="007C0937"/>
    <w:rsid w:val="007C40AD"/>
    <w:rsid w:val="007D1FC4"/>
    <w:rsid w:val="007D70C4"/>
    <w:rsid w:val="008126FB"/>
    <w:rsid w:val="00815652"/>
    <w:rsid w:val="008470C5"/>
    <w:rsid w:val="00854575"/>
    <w:rsid w:val="008577CE"/>
    <w:rsid w:val="00860D3D"/>
    <w:rsid w:val="008749C5"/>
    <w:rsid w:val="00877A88"/>
    <w:rsid w:val="008A030B"/>
    <w:rsid w:val="008A3A4D"/>
    <w:rsid w:val="008B5AE4"/>
    <w:rsid w:val="008C1176"/>
    <w:rsid w:val="008C3E20"/>
    <w:rsid w:val="008C6E1C"/>
    <w:rsid w:val="008E1EA7"/>
    <w:rsid w:val="008F61D3"/>
    <w:rsid w:val="009121D1"/>
    <w:rsid w:val="00912C78"/>
    <w:rsid w:val="00914C18"/>
    <w:rsid w:val="0092686F"/>
    <w:rsid w:val="00946F11"/>
    <w:rsid w:val="0095461C"/>
    <w:rsid w:val="0095615E"/>
    <w:rsid w:val="0096072F"/>
    <w:rsid w:val="00965026"/>
    <w:rsid w:val="009669E1"/>
    <w:rsid w:val="00975481"/>
    <w:rsid w:val="009A6F24"/>
    <w:rsid w:val="009B4256"/>
    <w:rsid w:val="009B6891"/>
    <w:rsid w:val="009C3D9A"/>
    <w:rsid w:val="009C6F94"/>
    <w:rsid w:val="009D47C0"/>
    <w:rsid w:val="009D7B30"/>
    <w:rsid w:val="009E744B"/>
    <w:rsid w:val="009F1DED"/>
    <w:rsid w:val="009F2C2D"/>
    <w:rsid w:val="009F3E6E"/>
    <w:rsid w:val="00A10BE5"/>
    <w:rsid w:val="00A11FD7"/>
    <w:rsid w:val="00A15C49"/>
    <w:rsid w:val="00A2335A"/>
    <w:rsid w:val="00A41AEC"/>
    <w:rsid w:val="00A437AA"/>
    <w:rsid w:val="00A4438C"/>
    <w:rsid w:val="00A45F2B"/>
    <w:rsid w:val="00A46AA7"/>
    <w:rsid w:val="00A56332"/>
    <w:rsid w:val="00A60A12"/>
    <w:rsid w:val="00A65E34"/>
    <w:rsid w:val="00A727EE"/>
    <w:rsid w:val="00A74822"/>
    <w:rsid w:val="00A861B9"/>
    <w:rsid w:val="00AA022B"/>
    <w:rsid w:val="00AA131D"/>
    <w:rsid w:val="00AA761E"/>
    <w:rsid w:val="00AF0144"/>
    <w:rsid w:val="00B0202D"/>
    <w:rsid w:val="00B110D6"/>
    <w:rsid w:val="00B11A0C"/>
    <w:rsid w:val="00B26B59"/>
    <w:rsid w:val="00B32234"/>
    <w:rsid w:val="00B37F61"/>
    <w:rsid w:val="00B4174C"/>
    <w:rsid w:val="00B456FC"/>
    <w:rsid w:val="00B50781"/>
    <w:rsid w:val="00B576A9"/>
    <w:rsid w:val="00B62FA6"/>
    <w:rsid w:val="00B66126"/>
    <w:rsid w:val="00B703D3"/>
    <w:rsid w:val="00B71D3E"/>
    <w:rsid w:val="00B9585A"/>
    <w:rsid w:val="00B978D5"/>
    <w:rsid w:val="00BA1D8D"/>
    <w:rsid w:val="00BA621F"/>
    <w:rsid w:val="00BC24FD"/>
    <w:rsid w:val="00BD3578"/>
    <w:rsid w:val="00BE3376"/>
    <w:rsid w:val="00BE6EF2"/>
    <w:rsid w:val="00BF1AFC"/>
    <w:rsid w:val="00C25ACB"/>
    <w:rsid w:val="00C35EE3"/>
    <w:rsid w:val="00C42ABB"/>
    <w:rsid w:val="00C50C57"/>
    <w:rsid w:val="00C546CE"/>
    <w:rsid w:val="00C56E27"/>
    <w:rsid w:val="00C62AEA"/>
    <w:rsid w:val="00C64261"/>
    <w:rsid w:val="00C746D2"/>
    <w:rsid w:val="00C76DC3"/>
    <w:rsid w:val="00C83FEA"/>
    <w:rsid w:val="00CB0052"/>
    <w:rsid w:val="00CD0B1C"/>
    <w:rsid w:val="00CD4872"/>
    <w:rsid w:val="00CE3440"/>
    <w:rsid w:val="00CF08B2"/>
    <w:rsid w:val="00D03E2D"/>
    <w:rsid w:val="00D16001"/>
    <w:rsid w:val="00D21FEE"/>
    <w:rsid w:val="00D24B03"/>
    <w:rsid w:val="00D31340"/>
    <w:rsid w:val="00D44FAD"/>
    <w:rsid w:val="00D52DCF"/>
    <w:rsid w:val="00D60825"/>
    <w:rsid w:val="00D73513"/>
    <w:rsid w:val="00D76B83"/>
    <w:rsid w:val="00D81EA9"/>
    <w:rsid w:val="00D9007A"/>
    <w:rsid w:val="00D9018D"/>
    <w:rsid w:val="00D904E1"/>
    <w:rsid w:val="00DA26E5"/>
    <w:rsid w:val="00DB248E"/>
    <w:rsid w:val="00DC09AB"/>
    <w:rsid w:val="00DE4812"/>
    <w:rsid w:val="00DF0452"/>
    <w:rsid w:val="00DF23A1"/>
    <w:rsid w:val="00DF2A26"/>
    <w:rsid w:val="00E02DAA"/>
    <w:rsid w:val="00E24A29"/>
    <w:rsid w:val="00E37C04"/>
    <w:rsid w:val="00E46283"/>
    <w:rsid w:val="00E515A4"/>
    <w:rsid w:val="00E663D1"/>
    <w:rsid w:val="00E75F91"/>
    <w:rsid w:val="00E840A0"/>
    <w:rsid w:val="00E86715"/>
    <w:rsid w:val="00E911AD"/>
    <w:rsid w:val="00E92CED"/>
    <w:rsid w:val="00EA50CA"/>
    <w:rsid w:val="00EB1648"/>
    <w:rsid w:val="00EC0D0E"/>
    <w:rsid w:val="00EC5E87"/>
    <w:rsid w:val="00EC61BA"/>
    <w:rsid w:val="00ED11A1"/>
    <w:rsid w:val="00EF2CEB"/>
    <w:rsid w:val="00EF55FC"/>
    <w:rsid w:val="00F02B6D"/>
    <w:rsid w:val="00F0496F"/>
    <w:rsid w:val="00F07B10"/>
    <w:rsid w:val="00F1631E"/>
    <w:rsid w:val="00F169A1"/>
    <w:rsid w:val="00F2644A"/>
    <w:rsid w:val="00F4018C"/>
    <w:rsid w:val="00F46286"/>
    <w:rsid w:val="00F5435E"/>
    <w:rsid w:val="00F552F2"/>
    <w:rsid w:val="00F5689E"/>
    <w:rsid w:val="00F6367D"/>
    <w:rsid w:val="00F66484"/>
    <w:rsid w:val="00F67645"/>
    <w:rsid w:val="00F67EF8"/>
    <w:rsid w:val="00F835AB"/>
    <w:rsid w:val="00F91B8E"/>
    <w:rsid w:val="00F94374"/>
    <w:rsid w:val="00FB798E"/>
    <w:rsid w:val="00FC1A3E"/>
    <w:rsid w:val="00FE11DE"/>
    <w:rsid w:val="00FE6176"/>
    <w:rsid w:val="00FE6A54"/>
    <w:rsid w:val="00FE7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14D256CA"/>
  <w15:docId w15:val="{C37A26BD-ABAB-4DBA-8D3F-A562003B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rPr>
  </w:style>
  <w:style w:type="paragraph" w:styleId="Titre1">
    <w:name w:val="heading 1"/>
    <w:basedOn w:val="Normal"/>
    <w:next w:val="Retraitnormal"/>
    <w:qFormat/>
    <w:pPr>
      <w:numPr>
        <w:numId w:val="1"/>
      </w:numPr>
      <w:spacing w:before="360" w:after="240"/>
      <w:outlineLvl w:val="0"/>
    </w:pPr>
    <w:rPr>
      <w:b/>
      <w:sz w:val="32"/>
    </w:rPr>
  </w:style>
  <w:style w:type="paragraph" w:styleId="Titre2">
    <w:name w:val="heading 2"/>
    <w:basedOn w:val="Normal"/>
    <w:next w:val="Retraitnormal"/>
    <w:qFormat/>
    <w:pPr>
      <w:keepNext/>
      <w:numPr>
        <w:ilvl w:val="1"/>
        <w:numId w:val="1"/>
      </w:numPr>
      <w:spacing w:before="360" w:after="120"/>
      <w:outlineLvl w:val="1"/>
    </w:pPr>
    <w:rPr>
      <w:b/>
      <w:sz w:val="28"/>
    </w:rPr>
  </w:style>
  <w:style w:type="paragraph" w:styleId="Titre3">
    <w:name w:val="heading 3"/>
    <w:basedOn w:val="Normal"/>
    <w:next w:val="Retraitnormal"/>
    <w:qFormat/>
    <w:pPr>
      <w:keepNext/>
      <w:numPr>
        <w:ilvl w:val="2"/>
        <w:numId w:val="1"/>
      </w:numPr>
      <w:spacing w:before="360" w:after="120"/>
      <w:outlineLvl w:val="2"/>
    </w:pPr>
    <w:rPr>
      <w:sz w:val="28"/>
    </w:rPr>
  </w:style>
  <w:style w:type="paragraph" w:styleId="Titre4">
    <w:name w:val="heading 4"/>
    <w:basedOn w:val="Normal"/>
    <w:next w:val="Normal"/>
    <w:qFormat/>
    <w:pPr>
      <w:keepNext/>
      <w:numPr>
        <w:ilvl w:val="3"/>
        <w:numId w:val="1"/>
      </w:numPr>
      <w:spacing w:before="240" w:after="60"/>
      <w:outlineLvl w:val="3"/>
    </w:pPr>
  </w:style>
  <w:style w:type="paragraph" w:styleId="Titre5">
    <w:name w:val="heading 5"/>
    <w:basedOn w:val="Normal"/>
    <w:next w:val="Normal"/>
    <w:qFormat/>
    <w:pPr>
      <w:numPr>
        <w:ilvl w:val="4"/>
        <w:numId w:val="1"/>
      </w:numPr>
      <w:spacing w:before="240" w:after="60"/>
      <w:outlineLvl w:val="4"/>
    </w:pPr>
    <w:rPr>
      <w:sz w:val="22"/>
    </w:rPr>
  </w:style>
  <w:style w:type="paragraph" w:styleId="Titre6">
    <w:name w:val="heading 6"/>
    <w:basedOn w:val="Normal"/>
    <w:next w:val="Normal"/>
    <w:qFormat/>
    <w:pPr>
      <w:numPr>
        <w:ilvl w:val="5"/>
        <w:numId w:val="1"/>
      </w:numPr>
      <w:spacing w:before="240" w:after="60"/>
      <w:outlineLvl w:val="5"/>
    </w:pPr>
    <w:rPr>
      <w:i/>
      <w:sz w:val="22"/>
    </w:rPr>
  </w:style>
  <w:style w:type="paragraph" w:styleId="Titre7">
    <w:name w:val="heading 7"/>
    <w:basedOn w:val="Normal"/>
    <w:next w:val="Normal"/>
    <w:qFormat/>
    <w:pPr>
      <w:numPr>
        <w:ilvl w:val="6"/>
        <w:numId w:val="1"/>
      </w:numPr>
      <w:spacing w:before="240" w:after="60"/>
      <w:outlineLvl w:val="6"/>
    </w:pPr>
    <w:rPr>
      <w:sz w:val="20"/>
    </w:rPr>
  </w:style>
  <w:style w:type="paragraph" w:styleId="Titre8">
    <w:name w:val="heading 8"/>
    <w:basedOn w:val="Normal"/>
    <w:next w:val="Normal"/>
    <w:qFormat/>
    <w:pPr>
      <w:numPr>
        <w:ilvl w:val="7"/>
        <w:numId w:val="1"/>
      </w:numPr>
      <w:spacing w:before="240" w:after="60"/>
      <w:outlineLvl w:val="7"/>
    </w:pPr>
    <w:rPr>
      <w:i/>
      <w:sz w:val="20"/>
    </w:rPr>
  </w:style>
  <w:style w:type="paragraph" w:styleId="Titre9">
    <w:name w:val="heading 9"/>
    <w:basedOn w:val="Normal"/>
    <w:next w:val="Normal"/>
    <w:qFormat/>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spacing w:before="120" w:line="300" w:lineRule="atLeast"/>
      <w:ind w:left="567"/>
    </w:pPr>
  </w:style>
  <w:style w:type="paragraph" w:styleId="En-tte">
    <w:name w:val="header"/>
    <w:basedOn w:val="Normal"/>
    <w:pPr>
      <w:pBdr>
        <w:top w:val="single" w:sz="6" w:space="3" w:color="auto"/>
        <w:right w:val="single" w:sz="18" w:space="3" w:color="auto"/>
      </w:pBdr>
      <w:tabs>
        <w:tab w:val="center" w:pos="4536"/>
        <w:tab w:val="right" w:pos="9072"/>
      </w:tabs>
      <w:jc w:val="right"/>
    </w:pPr>
    <w:rPr>
      <w:rFonts w:ascii="NewsGothic" w:hAnsi="NewsGothic"/>
      <w:sz w:val="18"/>
    </w:rPr>
  </w:style>
  <w:style w:type="paragraph" w:styleId="Pieddepage">
    <w:name w:val="footer"/>
    <w:basedOn w:val="Normal"/>
    <w:pPr>
      <w:tabs>
        <w:tab w:val="center" w:pos="4536"/>
        <w:tab w:val="right" w:pos="7655"/>
      </w:tabs>
    </w:pPr>
    <w:rPr>
      <w:sz w:val="20"/>
    </w:rPr>
  </w:style>
  <w:style w:type="character" w:styleId="Numrodepage">
    <w:name w:val="page number"/>
    <w:basedOn w:val="Policepardfaut"/>
    <w:rPr>
      <w:rFonts w:ascii="Times New Roman" w:hAnsi="Times New Roman"/>
    </w:rPr>
  </w:style>
  <w:style w:type="paragraph" w:styleId="TM1">
    <w:name w:val="toc 1"/>
    <w:basedOn w:val="Normal"/>
    <w:next w:val="Normal"/>
    <w:autoRedefine/>
    <w:semiHidden/>
    <w:pPr>
      <w:tabs>
        <w:tab w:val="right" w:leader="dot" w:pos="8364"/>
      </w:tabs>
      <w:spacing w:before="240"/>
      <w:ind w:right="425"/>
    </w:pPr>
    <w:rPr>
      <w:b/>
      <w:noProof/>
      <w:sz w:val="20"/>
    </w:rPr>
  </w:style>
  <w:style w:type="paragraph" w:styleId="TM4">
    <w:name w:val="toc 4"/>
    <w:basedOn w:val="Normal"/>
    <w:next w:val="Normal"/>
    <w:autoRedefine/>
    <w:semiHidden/>
    <w:pPr>
      <w:tabs>
        <w:tab w:val="right" w:leader="dot" w:pos="8221"/>
      </w:tabs>
      <w:ind w:left="720"/>
    </w:pPr>
  </w:style>
  <w:style w:type="paragraph" w:styleId="TM2">
    <w:name w:val="toc 2"/>
    <w:basedOn w:val="Normal"/>
    <w:next w:val="Normal"/>
    <w:autoRedefine/>
    <w:semiHidden/>
    <w:pPr>
      <w:tabs>
        <w:tab w:val="right" w:leader="dot" w:pos="8364"/>
      </w:tabs>
    </w:pPr>
    <w:rPr>
      <w:noProof/>
      <w:sz w:val="20"/>
    </w:rPr>
  </w:style>
  <w:style w:type="paragraph" w:styleId="TM3">
    <w:name w:val="toc 3"/>
    <w:basedOn w:val="Normal"/>
    <w:next w:val="Normal"/>
    <w:autoRedefine/>
    <w:semiHidden/>
    <w:pPr>
      <w:tabs>
        <w:tab w:val="right" w:leader="dot" w:pos="8363"/>
      </w:tabs>
      <w:ind w:left="567"/>
    </w:pPr>
    <w:rPr>
      <w:noProof/>
      <w:sz w:val="20"/>
    </w:rPr>
  </w:style>
  <w:style w:type="paragraph" w:styleId="TM5">
    <w:name w:val="toc 5"/>
    <w:basedOn w:val="Normal"/>
    <w:next w:val="Normal"/>
    <w:autoRedefine/>
    <w:semiHidden/>
    <w:pPr>
      <w:tabs>
        <w:tab w:val="right" w:leader="dot" w:pos="8221"/>
      </w:tabs>
      <w:ind w:left="960"/>
    </w:pPr>
  </w:style>
  <w:style w:type="paragraph" w:styleId="TM6">
    <w:name w:val="toc 6"/>
    <w:basedOn w:val="Normal"/>
    <w:next w:val="Normal"/>
    <w:autoRedefine/>
    <w:semiHidden/>
    <w:pPr>
      <w:tabs>
        <w:tab w:val="right" w:leader="dot" w:pos="8221"/>
      </w:tabs>
      <w:ind w:left="1200"/>
    </w:pPr>
  </w:style>
  <w:style w:type="paragraph" w:styleId="TM7">
    <w:name w:val="toc 7"/>
    <w:basedOn w:val="Normal"/>
    <w:next w:val="Normal"/>
    <w:autoRedefine/>
    <w:semiHidden/>
    <w:pPr>
      <w:tabs>
        <w:tab w:val="right" w:leader="dot" w:pos="8221"/>
      </w:tabs>
      <w:ind w:left="1440"/>
    </w:pPr>
  </w:style>
  <w:style w:type="paragraph" w:styleId="TM8">
    <w:name w:val="toc 8"/>
    <w:basedOn w:val="Normal"/>
    <w:next w:val="Normal"/>
    <w:autoRedefine/>
    <w:semiHidden/>
    <w:pPr>
      <w:tabs>
        <w:tab w:val="right" w:leader="dot" w:pos="8221"/>
      </w:tabs>
      <w:ind w:left="1680"/>
    </w:pPr>
  </w:style>
  <w:style w:type="paragraph" w:styleId="TM9">
    <w:name w:val="toc 9"/>
    <w:basedOn w:val="Normal"/>
    <w:next w:val="Normal"/>
    <w:autoRedefine/>
    <w:semiHidden/>
    <w:pPr>
      <w:tabs>
        <w:tab w:val="right" w:leader="dot" w:pos="8221"/>
      </w:tabs>
      <w:ind w:left="1920"/>
    </w:pPr>
  </w:style>
  <w:style w:type="paragraph" w:customStyle="1" w:styleId="titrearticle">
    <w:name w:val="titre article"/>
    <w:basedOn w:val="Normal"/>
    <w:pPr>
      <w:spacing w:line="480" w:lineRule="atLeast"/>
    </w:pPr>
    <w:rPr>
      <w:b/>
      <w:sz w:val="40"/>
    </w:rPr>
  </w:style>
  <w:style w:type="paragraph" w:customStyle="1" w:styleId="Titre3sansnumro">
    <w:name w:val="Titre 3 sans numéro"/>
    <w:basedOn w:val="Titre1"/>
    <w:next w:val="Retraitnormal"/>
    <w:pPr>
      <w:keepNext/>
      <w:spacing w:before="240" w:after="0"/>
      <w:outlineLvl w:val="2"/>
    </w:pPr>
  </w:style>
  <w:style w:type="paragraph" w:styleId="Listepuces">
    <w:name w:val="List Bullet"/>
    <w:basedOn w:val="Retraitnormal"/>
    <w:pPr>
      <w:numPr>
        <w:numId w:val="2"/>
      </w:numPr>
      <w:spacing w:line="280" w:lineRule="atLeast"/>
      <w:ind w:left="709" w:hanging="255"/>
    </w:pPr>
  </w:style>
  <w:style w:type="character" w:styleId="Appelnotedebasdep">
    <w:name w:val="footnote reference"/>
    <w:basedOn w:val="Policepardfaut"/>
    <w:semiHidden/>
    <w:rPr>
      <w:position w:val="6"/>
      <w:sz w:val="16"/>
    </w:rPr>
  </w:style>
  <w:style w:type="paragraph" w:styleId="Notedebasdepage">
    <w:name w:val="footnote text"/>
    <w:basedOn w:val="Normal"/>
    <w:semiHidden/>
    <w:pPr>
      <w:spacing w:after="120" w:line="240" w:lineRule="atLeast"/>
      <w:ind w:left="284" w:hanging="284"/>
    </w:pPr>
    <w:rPr>
      <w:sz w:val="18"/>
    </w:rPr>
  </w:style>
  <w:style w:type="paragraph" w:customStyle="1" w:styleId="image">
    <w:name w:val="image"/>
    <w:basedOn w:val="Normal"/>
    <w:pPr>
      <w:spacing w:before="200" w:after="80"/>
      <w:jc w:val="center"/>
    </w:pPr>
  </w:style>
  <w:style w:type="paragraph" w:styleId="Sous-titre">
    <w:name w:val="Subtitle"/>
    <w:basedOn w:val="Normal"/>
    <w:qFormat/>
    <w:pPr>
      <w:keepNext/>
      <w:spacing w:before="240" w:after="60"/>
      <w:ind w:left="567"/>
    </w:pPr>
    <w:rPr>
      <w:b/>
    </w:rPr>
  </w:style>
  <w:style w:type="paragraph" w:styleId="Lgende">
    <w:name w:val="caption"/>
    <w:basedOn w:val="Normal"/>
    <w:next w:val="Normal"/>
    <w:qFormat/>
    <w:pPr>
      <w:spacing w:before="120" w:after="120"/>
      <w:ind w:left="567"/>
    </w:pPr>
  </w:style>
  <w:style w:type="paragraph" w:styleId="Corpsdetexte">
    <w:name w:val="Body Text"/>
    <w:basedOn w:val="Normal"/>
    <w:pPr>
      <w:spacing w:after="120"/>
    </w:pPr>
  </w:style>
  <w:style w:type="paragraph" w:styleId="Corpsdetexte2">
    <w:name w:val="Body Text 2"/>
    <w:basedOn w:val="Normal"/>
    <w:pPr>
      <w:numPr>
        <w:ilvl w:val="12"/>
      </w:numPr>
    </w:pPr>
    <w:rPr>
      <w:b/>
      <w:sz w:val="26"/>
    </w:rPr>
  </w:style>
  <w:style w:type="character" w:styleId="Lienhypertexte">
    <w:name w:val="Hyperlink"/>
    <w:basedOn w:val="Policepardfaut"/>
    <w:rPr>
      <w:color w:val="0000FF"/>
      <w:u w:val="single"/>
    </w:rPr>
  </w:style>
  <w:style w:type="paragraph" w:customStyle="1" w:styleId="titre2sansnumro">
    <w:name w:val="titre 2 sans numéro"/>
    <w:basedOn w:val="Titre2"/>
    <w:pPr>
      <w:numPr>
        <w:ilvl w:val="0"/>
        <w:numId w:val="0"/>
      </w:numPr>
    </w:pPr>
  </w:style>
  <w:style w:type="paragraph" w:customStyle="1" w:styleId="titre3sansnumro0">
    <w:name w:val="titre 3 sans numéro"/>
    <w:basedOn w:val="Titre3"/>
    <w:pPr>
      <w:numPr>
        <w:ilvl w:val="0"/>
        <w:numId w:val="0"/>
      </w:numPr>
    </w:pPr>
  </w:style>
  <w:style w:type="character" w:styleId="Lienhypertextesuivivisit">
    <w:name w:val="FollowedHyperlink"/>
    <w:basedOn w:val="Policepardfaut"/>
    <w:rPr>
      <w:color w:val="800080"/>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uiPriority w:val="99"/>
    <w:semiHidden/>
    <w:rPr>
      <w:sz w:val="16"/>
      <w:szCs w:val="16"/>
    </w:rPr>
  </w:style>
  <w:style w:type="paragraph" w:styleId="Commentaire">
    <w:name w:val="annotation text"/>
    <w:basedOn w:val="Normal"/>
    <w:semiHidden/>
    <w:rPr>
      <w:sz w:val="20"/>
    </w:rPr>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table" w:styleId="Grilledutableau">
    <w:name w:val="Table Grid"/>
    <w:basedOn w:val="TableauNormal"/>
    <w:rsid w:val="002D39FF"/>
    <w:pPr>
      <w:tabs>
        <w:tab w:val="left" w:pos="575"/>
      </w:tabs>
      <w:ind w:left="5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B1989"/>
    <w:pPr>
      <w:ind w:left="720"/>
      <w:contextualSpacing/>
    </w:pPr>
  </w:style>
  <w:style w:type="paragraph" w:styleId="Rvision">
    <w:name w:val="Revision"/>
    <w:hidden/>
    <w:uiPriority w:val="99"/>
    <w:semiHidden/>
    <w:rsid w:val="000121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65909">
      <w:bodyDiv w:val="1"/>
      <w:marLeft w:val="0"/>
      <w:marRight w:val="0"/>
      <w:marTop w:val="0"/>
      <w:marBottom w:val="0"/>
      <w:divBdr>
        <w:top w:val="none" w:sz="0" w:space="0" w:color="auto"/>
        <w:left w:val="none" w:sz="0" w:space="0" w:color="auto"/>
        <w:bottom w:val="none" w:sz="0" w:space="0" w:color="auto"/>
        <w:right w:val="none" w:sz="0" w:space="0" w:color="auto"/>
      </w:divBdr>
    </w:div>
    <w:div w:id="940913518">
      <w:bodyDiv w:val="1"/>
      <w:marLeft w:val="0"/>
      <w:marRight w:val="0"/>
      <w:marTop w:val="0"/>
      <w:marBottom w:val="0"/>
      <w:divBdr>
        <w:top w:val="none" w:sz="0" w:space="0" w:color="auto"/>
        <w:left w:val="none" w:sz="0" w:space="0" w:color="auto"/>
        <w:bottom w:val="none" w:sz="0" w:space="0" w:color="auto"/>
        <w:right w:val="none" w:sz="0" w:space="0" w:color="auto"/>
      </w:divBdr>
    </w:div>
    <w:div w:id="958419176">
      <w:bodyDiv w:val="1"/>
      <w:marLeft w:val="0"/>
      <w:marRight w:val="0"/>
      <w:marTop w:val="0"/>
      <w:marBottom w:val="0"/>
      <w:divBdr>
        <w:top w:val="none" w:sz="0" w:space="0" w:color="auto"/>
        <w:left w:val="none" w:sz="0" w:space="0" w:color="auto"/>
        <w:bottom w:val="none" w:sz="0" w:space="0" w:color="auto"/>
        <w:right w:val="none" w:sz="0" w:space="0" w:color="auto"/>
      </w:divBdr>
    </w:div>
    <w:div w:id="1106772412">
      <w:bodyDiv w:val="1"/>
      <w:marLeft w:val="0"/>
      <w:marRight w:val="0"/>
      <w:marTop w:val="0"/>
      <w:marBottom w:val="0"/>
      <w:divBdr>
        <w:top w:val="none" w:sz="0" w:space="0" w:color="auto"/>
        <w:left w:val="none" w:sz="0" w:space="0" w:color="auto"/>
        <w:bottom w:val="none" w:sz="0" w:space="0" w:color="auto"/>
        <w:right w:val="none" w:sz="0" w:space="0" w:color="auto"/>
      </w:divBdr>
    </w:div>
    <w:div w:id="1874347624">
      <w:bodyDiv w:val="1"/>
      <w:marLeft w:val="0"/>
      <w:marRight w:val="0"/>
      <w:marTop w:val="0"/>
      <w:marBottom w:val="0"/>
      <w:divBdr>
        <w:top w:val="none" w:sz="0" w:space="0" w:color="auto"/>
        <w:left w:val="none" w:sz="0" w:space="0" w:color="auto"/>
        <w:bottom w:val="none" w:sz="0" w:space="0" w:color="auto"/>
        <w:right w:val="none" w:sz="0" w:space="0" w:color="auto"/>
      </w:divBdr>
    </w:div>
    <w:div w:id="18833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image" Target="file:///Z:\International\Rapports%20et%20etudes\Simulation%20DCE\Out\2011_2016\10-Transparence\PC%20Gen%20Turb%20066%203%20Graphiques%20FRGC28.wm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72590-3218-4C5E-96B9-BA60C77E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14</Pages>
  <Words>2335</Words>
  <Characters>14279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direction de l’environnement et de l’aménagement littoral</vt:lpstr>
    </vt:vector>
  </TitlesOfParts>
  <Company>IFREMER</Company>
  <LinksUpToDate>false</LinksUpToDate>
  <CharactersWithSpaces>16581</CharactersWithSpaces>
  <SharedDoc>false</SharedDoc>
  <HLinks>
    <vt:vector size="144" baseType="variant">
      <vt:variant>
        <vt:i4>1376318</vt:i4>
      </vt:variant>
      <vt:variant>
        <vt:i4>140</vt:i4>
      </vt:variant>
      <vt:variant>
        <vt:i4>0</vt:i4>
      </vt:variant>
      <vt:variant>
        <vt:i4>5</vt:i4>
      </vt:variant>
      <vt:variant>
        <vt:lpwstr/>
      </vt:variant>
      <vt:variant>
        <vt:lpwstr>_Toc228263215</vt:lpwstr>
      </vt:variant>
      <vt:variant>
        <vt:i4>1376318</vt:i4>
      </vt:variant>
      <vt:variant>
        <vt:i4>134</vt:i4>
      </vt:variant>
      <vt:variant>
        <vt:i4>0</vt:i4>
      </vt:variant>
      <vt:variant>
        <vt:i4>5</vt:i4>
      </vt:variant>
      <vt:variant>
        <vt:lpwstr/>
      </vt:variant>
      <vt:variant>
        <vt:lpwstr>_Toc228263214</vt:lpwstr>
      </vt:variant>
      <vt:variant>
        <vt:i4>1376318</vt:i4>
      </vt:variant>
      <vt:variant>
        <vt:i4>128</vt:i4>
      </vt:variant>
      <vt:variant>
        <vt:i4>0</vt:i4>
      </vt:variant>
      <vt:variant>
        <vt:i4>5</vt:i4>
      </vt:variant>
      <vt:variant>
        <vt:lpwstr/>
      </vt:variant>
      <vt:variant>
        <vt:lpwstr>_Toc228263213</vt:lpwstr>
      </vt:variant>
      <vt:variant>
        <vt:i4>1376318</vt:i4>
      </vt:variant>
      <vt:variant>
        <vt:i4>122</vt:i4>
      </vt:variant>
      <vt:variant>
        <vt:i4>0</vt:i4>
      </vt:variant>
      <vt:variant>
        <vt:i4>5</vt:i4>
      </vt:variant>
      <vt:variant>
        <vt:lpwstr/>
      </vt:variant>
      <vt:variant>
        <vt:lpwstr>_Toc228263212</vt:lpwstr>
      </vt:variant>
      <vt:variant>
        <vt:i4>1376318</vt:i4>
      </vt:variant>
      <vt:variant>
        <vt:i4>116</vt:i4>
      </vt:variant>
      <vt:variant>
        <vt:i4>0</vt:i4>
      </vt:variant>
      <vt:variant>
        <vt:i4>5</vt:i4>
      </vt:variant>
      <vt:variant>
        <vt:lpwstr/>
      </vt:variant>
      <vt:variant>
        <vt:lpwstr>_Toc228263211</vt:lpwstr>
      </vt:variant>
      <vt:variant>
        <vt:i4>1376318</vt:i4>
      </vt:variant>
      <vt:variant>
        <vt:i4>110</vt:i4>
      </vt:variant>
      <vt:variant>
        <vt:i4>0</vt:i4>
      </vt:variant>
      <vt:variant>
        <vt:i4>5</vt:i4>
      </vt:variant>
      <vt:variant>
        <vt:lpwstr/>
      </vt:variant>
      <vt:variant>
        <vt:lpwstr>_Toc228263210</vt:lpwstr>
      </vt:variant>
      <vt:variant>
        <vt:i4>1310782</vt:i4>
      </vt:variant>
      <vt:variant>
        <vt:i4>104</vt:i4>
      </vt:variant>
      <vt:variant>
        <vt:i4>0</vt:i4>
      </vt:variant>
      <vt:variant>
        <vt:i4>5</vt:i4>
      </vt:variant>
      <vt:variant>
        <vt:lpwstr/>
      </vt:variant>
      <vt:variant>
        <vt:lpwstr>_Toc228263206</vt:lpwstr>
      </vt:variant>
      <vt:variant>
        <vt:i4>1310782</vt:i4>
      </vt:variant>
      <vt:variant>
        <vt:i4>98</vt:i4>
      </vt:variant>
      <vt:variant>
        <vt:i4>0</vt:i4>
      </vt:variant>
      <vt:variant>
        <vt:i4>5</vt:i4>
      </vt:variant>
      <vt:variant>
        <vt:lpwstr/>
      </vt:variant>
      <vt:variant>
        <vt:lpwstr>_Toc228263205</vt:lpwstr>
      </vt:variant>
      <vt:variant>
        <vt:i4>1310782</vt:i4>
      </vt:variant>
      <vt:variant>
        <vt:i4>92</vt:i4>
      </vt:variant>
      <vt:variant>
        <vt:i4>0</vt:i4>
      </vt:variant>
      <vt:variant>
        <vt:i4>5</vt:i4>
      </vt:variant>
      <vt:variant>
        <vt:lpwstr/>
      </vt:variant>
      <vt:variant>
        <vt:lpwstr>_Toc228263204</vt:lpwstr>
      </vt:variant>
      <vt:variant>
        <vt:i4>1310782</vt:i4>
      </vt:variant>
      <vt:variant>
        <vt:i4>86</vt:i4>
      </vt:variant>
      <vt:variant>
        <vt:i4>0</vt:i4>
      </vt:variant>
      <vt:variant>
        <vt:i4>5</vt:i4>
      </vt:variant>
      <vt:variant>
        <vt:lpwstr/>
      </vt:variant>
      <vt:variant>
        <vt:lpwstr>_Toc228263201</vt:lpwstr>
      </vt:variant>
      <vt:variant>
        <vt:i4>1310782</vt:i4>
      </vt:variant>
      <vt:variant>
        <vt:i4>80</vt:i4>
      </vt:variant>
      <vt:variant>
        <vt:i4>0</vt:i4>
      </vt:variant>
      <vt:variant>
        <vt:i4>5</vt:i4>
      </vt:variant>
      <vt:variant>
        <vt:lpwstr/>
      </vt:variant>
      <vt:variant>
        <vt:lpwstr>_Toc228263200</vt:lpwstr>
      </vt:variant>
      <vt:variant>
        <vt:i4>1835069</vt:i4>
      </vt:variant>
      <vt:variant>
        <vt:i4>74</vt:i4>
      </vt:variant>
      <vt:variant>
        <vt:i4>0</vt:i4>
      </vt:variant>
      <vt:variant>
        <vt:i4>5</vt:i4>
      </vt:variant>
      <vt:variant>
        <vt:lpwstr/>
      </vt:variant>
      <vt:variant>
        <vt:lpwstr>_Toc228263187</vt:lpwstr>
      </vt:variant>
      <vt:variant>
        <vt:i4>1835069</vt:i4>
      </vt:variant>
      <vt:variant>
        <vt:i4>68</vt:i4>
      </vt:variant>
      <vt:variant>
        <vt:i4>0</vt:i4>
      </vt:variant>
      <vt:variant>
        <vt:i4>5</vt:i4>
      </vt:variant>
      <vt:variant>
        <vt:lpwstr/>
      </vt:variant>
      <vt:variant>
        <vt:lpwstr>_Toc228263186</vt:lpwstr>
      </vt:variant>
      <vt:variant>
        <vt:i4>1835069</vt:i4>
      </vt:variant>
      <vt:variant>
        <vt:i4>62</vt:i4>
      </vt:variant>
      <vt:variant>
        <vt:i4>0</vt:i4>
      </vt:variant>
      <vt:variant>
        <vt:i4>5</vt:i4>
      </vt:variant>
      <vt:variant>
        <vt:lpwstr/>
      </vt:variant>
      <vt:variant>
        <vt:lpwstr>_Toc228263185</vt:lpwstr>
      </vt:variant>
      <vt:variant>
        <vt:i4>1835069</vt:i4>
      </vt:variant>
      <vt:variant>
        <vt:i4>56</vt:i4>
      </vt:variant>
      <vt:variant>
        <vt:i4>0</vt:i4>
      </vt:variant>
      <vt:variant>
        <vt:i4>5</vt:i4>
      </vt:variant>
      <vt:variant>
        <vt:lpwstr/>
      </vt:variant>
      <vt:variant>
        <vt:lpwstr>_Toc228263184</vt:lpwstr>
      </vt:variant>
      <vt:variant>
        <vt:i4>1179709</vt:i4>
      </vt:variant>
      <vt:variant>
        <vt:i4>50</vt:i4>
      </vt:variant>
      <vt:variant>
        <vt:i4>0</vt:i4>
      </vt:variant>
      <vt:variant>
        <vt:i4>5</vt:i4>
      </vt:variant>
      <vt:variant>
        <vt:lpwstr/>
      </vt:variant>
      <vt:variant>
        <vt:lpwstr>_Toc228263167</vt:lpwstr>
      </vt:variant>
      <vt:variant>
        <vt:i4>1179709</vt:i4>
      </vt:variant>
      <vt:variant>
        <vt:i4>44</vt:i4>
      </vt:variant>
      <vt:variant>
        <vt:i4>0</vt:i4>
      </vt:variant>
      <vt:variant>
        <vt:i4>5</vt:i4>
      </vt:variant>
      <vt:variant>
        <vt:lpwstr/>
      </vt:variant>
      <vt:variant>
        <vt:lpwstr>_Toc228263165</vt:lpwstr>
      </vt:variant>
      <vt:variant>
        <vt:i4>1048637</vt:i4>
      </vt:variant>
      <vt:variant>
        <vt:i4>38</vt:i4>
      </vt:variant>
      <vt:variant>
        <vt:i4>0</vt:i4>
      </vt:variant>
      <vt:variant>
        <vt:i4>5</vt:i4>
      </vt:variant>
      <vt:variant>
        <vt:lpwstr/>
      </vt:variant>
      <vt:variant>
        <vt:lpwstr>_Toc228263148</vt:lpwstr>
      </vt:variant>
      <vt:variant>
        <vt:i4>1048637</vt:i4>
      </vt:variant>
      <vt:variant>
        <vt:i4>32</vt:i4>
      </vt:variant>
      <vt:variant>
        <vt:i4>0</vt:i4>
      </vt:variant>
      <vt:variant>
        <vt:i4>5</vt:i4>
      </vt:variant>
      <vt:variant>
        <vt:lpwstr/>
      </vt:variant>
      <vt:variant>
        <vt:lpwstr>_Toc228263147</vt:lpwstr>
      </vt:variant>
      <vt:variant>
        <vt:i4>1048637</vt:i4>
      </vt:variant>
      <vt:variant>
        <vt:i4>26</vt:i4>
      </vt:variant>
      <vt:variant>
        <vt:i4>0</vt:i4>
      </vt:variant>
      <vt:variant>
        <vt:i4>5</vt:i4>
      </vt:variant>
      <vt:variant>
        <vt:lpwstr/>
      </vt:variant>
      <vt:variant>
        <vt:lpwstr>_Toc228263145</vt:lpwstr>
      </vt:variant>
      <vt:variant>
        <vt:i4>1048637</vt:i4>
      </vt:variant>
      <vt:variant>
        <vt:i4>20</vt:i4>
      </vt:variant>
      <vt:variant>
        <vt:i4>0</vt:i4>
      </vt:variant>
      <vt:variant>
        <vt:i4>5</vt:i4>
      </vt:variant>
      <vt:variant>
        <vt:lpwstr/>
      </vt:variant>
      <vt:variant>
        <vt:lpwstr>_Toc228263144</vt:lpwstr>
      </vt:variant>
      <vt:variant>
        <vt:i4>1048637</vt:i4>
      </vt:variant>
      <vt:variant>
        <vt:i4>14</vt:i4>
      </vt:variant>
      <vt:variant>
        <vt:i4>0</vt:i4>
      </vt:variant>
      <vt:variant>
        <vt:i4>5</vt:i4>
      </vt:variant>
      <vt:variant>
        <vt:lpwstr/>
      </vt:variant>
      <vt:variant>
        <vt:lpwstr>_Toc228263143</vt:lpwstr>
      </vt:variant>
      <vt:variant>
        <vt:i4>1048637</vt:i4>
      </vt:variant>
      <vt:variant>
        <vt:i4>8</vt:i4>
      </vt:variant>
      <vt:variant>
        <vt:i4>0</vt:i4>
      </vt:variant>
      <vt:variant>
        <vt:i4>5</vt:i4>
      </vt:variant>
      <vt:variant>
        <vt:lpwstr/>
      </vt:variant>
      <vt:variant>
        <vt:lpwstr>_Toc228263142</vt:lpwstr>
      </vt:variant>
      <vt:variant>
        <vt:i4>1048637</vt:i4>
      </vt:variant>
      <vt:variant>
        <vt:i4>2</vt:i4>
      </vt:variant>
      <vt:variant>
        <vt:i4>0</vt:i4>
      </vt:variant>
      <vt:variant>
        <vt:i4>5</vt:i4>
      </vt:variant>
      <vt:variant>
        <vt:lpwstr/>
      </vt:variant>
      <vt:variant>
        <vt:lpwstr>_Toc228263141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l’environnement et de l’aménagement littoral</dc:title>
  <dc:creator>Dominique Soudant</dc:creator>
  <cp:lastModifiedBy>Emeric GAUTIER, Ifremer Nantes PDG-ODE-VIGIES, 0</cp:lastModifiedBy>
  <cp:revision>7</cp:revision>
  <cp:lastPrinted>2017-10-23T09:27:00Z</cp:lastPrinted>
  <dcterms:created xsi:type="dcterms:W3CDTF">2020-07-08T15:07:00Z</dcterms:created>
  <dcterms:modified xsi:type="dcterms:W3CDTF">2020-07-29T12:52:00Z</dcterms:modified>
</cp:coreProperties>
</file>